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2785" w14:textId="006F562E" w:rsidR="00AF7F90" w:rsidRDefault="00D34731" w:rsidP="0058608A">
      <w:pPr>
        <w:pStyle w:val="Heading2"/>
      </w:pPr>
      <w:r>
        <w:t xml:space="preserve"> </w:t>
      </w:r>
      <w:bookmarkStart w:id="0" w:name="_Ref468176230"/>
      <w:bookmarkStart w:id="1" w:name="_Toc471730071"/>
      <w:r w:rsidR="00AF7F90">
        <w:t>Management of Group</w:t>
      </w:r>
      <w:r w:rsidR="004B3827">
        <w:t xml:space="preserve"> Membership and</w:t>
      </w:r>
      <w:r w:rsidR="00AF7F90">
        <w:t xml:space="preserve"> Keys</w:t>
      </w:r>
      <w:bookmarkEnd w:id="0"/>
      <w:bookmarkEnd w:id="1"/>
      <w:r w:rsidR="0058608A">
        <w:br/>
      </w:r>
    </w:p>
    <w:p w14:paraId="2F44FABA" w14:textId="61DD8C89" w:rsidR="0058608A" w:rsidRDefault="0058608A" w:rsidP="0058608A">
      <w:pPr>
        <w:pStyle w:val="EditorsNote"/>
        <w:jc w:val="center"/>
      </w:pPr>
      <w:r>
        <w:t>Section 4.6.4</w:t>
      </w:r>
      <w:bookmarkStart w:id="2" w:name="_GoBack"/>
      <w:bookmarkEnd w:id="2"/>
    </w:p>
    <w:p w14:paraId="0B653D03" w14:textId="479AC18F" w:rsidR="00EF56DF" w:rsidRDefault="00EF56DF" w:rsidP="0058608A">
      <w:pPr>
        <w:pStyle w:val="EditorsNote"/>
        <w:jc w:val="center"/>
      </w:pPr>
      <w:r>
        <w:t>Note:  This contains some on-gong discussion (in the comments) between Andy Davis of MSI and Tom Hengeveld of Harris.  These will be suitably decanted into a comment matrix when we review the document.</w:t>
      </w:r>
    </w:p>
    <w:p w14:paraId="68D34023" w14:textId="2E08E508" w:rsidR="004B3827" w:rsidRDefault="004B3827" w:rsidP="004B3827">
      <w:pPr>
        <w:pStyle w:val="BodyText"/>
        <w:rPr>
          <w:ins w:id="3" w:author="Hengeveld, Tom (US Person)" w:date="2018-01-29T12:48:00Z"/>
        </w:rPr>
      </w:pPr>
      <w:r>
        <w:t xml:space="preserve">The membership and organization of groups within a domain is up to the LEF of the domain.  </w:t>
      </w:r>
      <w:ins w:id="4" w:author="Hengeveld, Tom (US Person)" w:date="2018-01-29T12:14:00Z">
        <w:r w:rsidR="00B36B6D">
          <w:t xml:space="preserve">For interoperability purposes, </w:t>
        </w:r>
      </w:ins>
      <w:r>
        <w:t xml:space="preserve">SU should </w:t>
      </w:r>
      <w:ins w:id="5" w:author="Hengeveld, Tom (US Person)" w:date="2018-01-29T12:13:00Z">
        <w:r w:rsidR="00B36B6D">
          <w:t>support some standard minimum of number of groups</w:t>
        </w:r>
      </w:ins>
      <w:del w:id="6" w:author="Hengeveld, Tom (US Person)" w:date="2018-01-29T12:13:00Z">
        <w:r w:rsidDel="00B36B6D">
          <w:delText>support a minimum of 10 (TBR) groups</w:delText>
        </w:r>
      </w:del>
      <w:r>
        <w:t>, and a current and future key for each group.</w:t>
      </w:r>
      <w:r w:rsidR="00E52603">
        <w:t xml:space="preserve">  Group Key Management consists of a series of opportunistic exchanges between SU and the LEF of a domain. </w:t>
      </w:r>
    </w:p>
    <w:p w14:paraId="26472B17" w14:textId="7131D0C7" w:rsidR="007B0DCB" w:rsidRDefault="007B0DCB" w:rsidP="007B0DCB">
      <w:pPr>
        <w:pStyle w:val="EditorsNote"/>
      </w:pPr>
      <w:ins w:id="7" w:author="Hengeveld, Tom (US Person)" w:date="2018-01-29T12:48:00Z">
        <w:r>
          <w:t xml:space="preserve">Editor’s Note:  </w:t>
        </w:r>
        <w:r w:rsidRPr="00F35110">
          <w:rPr>
            <w:rFonts w:eastAsia="Arial"/>
          </w:rPr>
          <w:t xml:space="preserve">FBI </w:t>
        </w:r>
      </w:ins>
      <w:ins w:id="8" w:author="Hengeveld, Tom (US Person)" w:date="2018-01-29T12:49:00Z">
        <w:r>
          <w:rPr>
            <w:rFonts w:eastAsia="Arial"/>
          </w:rPr>
          <w:t xml:space="preserve">representative to ETG </w:t>
        </w:r>
      </w:ins>
      <w:ins w:id="9" w:author="Hengeveld, Tom (US Person)" w:date="2018-01-29T12:48:00Z">
        <w:r>
          <w:rPr>
            <w:rFonts w:eastAsia="Arial"/>
          </w:rPr>
          <w:t>say</w:t>
        </w:r>
        <w:r w:rsidRPr="00F35110">
          <w:rPr>
            <w:rFonts w:eastAsia="Arial"/>
          </w:rPr>
          <w:t xml:space="preserve"> that without specifying that group rekeying is required, then operations are compromised for organizations that buy radios from multiple vendors. </w:t>
        </w:r>
      </w:ins>
    </w:p>
    <w:p w14:paraId="6C01C177" w14:textId="77777777" w:rsidR="0022543E" w:rsidRDefault="0022543E" w:rsidP="0022543E">
      <w:pPr>
        <w:pStyle w:val="BodyText"/>
      </w:pPr>
      <w:r>
        <w:t xml:space="preserve">Group keys may be distributed using individual or group methods.  An LEF determines which methods to use based on its understanding of the group key inventories of the SU’s under its control, and of which SU may be present in the domain.  When an SU receives a group key (either individually or by group methods) for a group that it is not currently a member of, it implicitly becomes a member of the </w:t>
      </w:r>
      <w:commentRangeStart w:id="10"/>
      <w:commentRangeStart w:id="11"/>
      <w:r>
        <w:t>group</w:t>
      </w:r>
      <w:commentRangeEnd w:id="10"/>
      <w:r>
        <w:rPr>
          <w:rStyle w:val="CommentReference"/>
        </w:rPr>
        <w:commentReference w:id="10"/>
      </w:r>
      <w:commentRangeEnd w:id="11"/>
      <w:r>
        <w:rPr>
          <w:rStyle w:val="CommentReference"/>
        </w:rPr>
        <w:commentReference w:id="11"/>
      </w:r>
      <w:r>
        <w:t xml:space="preserve">.  </w:t>
      </w:r>
    </w:p>
    <w:p w14:paraId="72389BA8" w14:textId="09082176" w:rsidR="004B3827" w:rsidRDefault="00741549" w:rsidP="004B3827">
      <w:pPr>
        <w:pStyle w:val="BodyText"/>
      </w:pPr>
      <w:r>
        <w:t>The high</w:t>
      </w:r>
      <w:r w:rsidR="004B3827">
        <w:t>-</w:t>
      </w:r>
      <w:r>
        <w:t xml:space="preserve">level flow of Group Key Management is illustrated in </w:t>
      </w:r>
      <w:r w:rsidR="006B07A1">
        <w:fldChar w:fldCharType="begin"/>
      </w:r>
      <w:r>
        <w:instrText xml:space="preserve"> REF _Ref490028612 \h </w:instrText>
      </w:r>
      <w:r w:rsidR="006B07A1">
        <w:fldChar w:fldCharType="separate"/>
      </w:r>
      <w:r w:rsidR="00E539F5">
        <w:t xml:space="preserve">Figure </w:t>
      </w:r>
      <w:r w:rsidR="00E539F5">
        <w:rPr>
          <w:noProof/>
        </w:rPr>
        <w:t>1</w:t>
      </w:r>
      <w:r w:rsidR="006B07A1">
        <w:fldChar w:fldCharType="end"/>
      </w:r>
      <w:r w:rsidR="00E52603">
        <w:rPr>
          <w:rStyle w:val="FootnoteReference"/>
        </w:rPr>
        <w:footnoteReference w:id="1"/>
      </w:r>
      <w:r w:rsidR="004B3827">
        <w:t xml:space="preserve"> and relies on the inventory summary of </w:t>
      </w:r>
      <w:r w:rsidR="004B3827">
        <w:fldChar w:fldCharType="begin"/>
      </w:r>
      <w:r w:rsidR="004B3827">
        <w:instrText xml:space="preserve"> REF _Ref490029771 \h </w:instrText>
      </w:r>
      <w:r w:rsidR="004B3827">
        <w:fldChar w:fldCharType="separate"/>
      </w:r>
      <w:r w:rsidR="00E539F5">
        <w:t xml:space="preserve">Figure </w:t>
      </w:r>
      <w:r w:rsidR="00E539F5">
        <w:rPr>
          <w:noProof/>
        </w:rPr>
        <w:t>2</w:t>
      </w:r>
      <w:r w:rsidR="004B3827">
        <w:fldChar w:fldCharType="end"/>
      </w:r>
      <w:r w:rsidR="004B3827">
        <w:t xml:space="preserve">.  The inventory summary contains the number of LLE groups of which the SU is a member, an SHA-256 digest of the LGIDs of those groups, and an SHA-256 digest of the current and future GKIDs of its </w:t>
      </w:r>
      <w:commentRangeStart w:id="12"/>
      <w:commentRangeStart w:id="13"/>
      <w:r w:rsidR="004B3827">
        <w:t>groups</w:t>
      </w:r>
      <w:commentRangeEnd w:id="12"/>
      <w:r w:rsidR="004B3827">
        <w:rPr>
          <w:rStyle w:val="CommentReference"/>
        </w:rPr>
        <w:commentReference w:id="12"/>
      </w:r>
      <w:commentRangeEnd w:id="13"/>
      <w:r w:rsidR="00E52603">
        <w:rPr>
          <w:rStyle w:val="CommentReference"/>
        </w:rPr>
        <w:commentReference w:id="13"/>
      </w:r>
      <w:r w:rsidR="004B3827">
        <w:t>.  By comparing the summary provided by the SU to that computed from the ‘desired state’ of the SU, the FNE can determine whether the SU’s group membership is correct, and whether its group key inventory is correct.</w:t>
      </w:r>
    </w:p>
    <w:p w14:paraId="6F794D3D" w14:textId="5F6F3075" w:rsidR="0022543E" w:rsidRDefault="00741549" w:rsidP="0058608A">
      <w:pPr>
        <w:pStyle w:val="BodyText"/>
      </w:pPr>
      <w:r>
        <w:t xml:space="preserve"> </w:t>
      </w:r>
      <w:r w:rsidR="0058608A">
        <w:t xml:space="preserve">When </w:t>
      </w:r>
      <w:r>
        <w:t xml:space="preserve">a </w:t>
      </w:r>
      <w:proofErr w:type="spellStart"/>
      <w:r w:rsidR="0058608A">
        <w:t>trunking</w:t>
      </w:r>
      <w:proofErr w:type="spellEnd"/>
      <w:r w:rsidR="0058608A">
        <w:t xml:space="preserve"> SU completes its full registrati</w:t>
      </w:r>
      <w:r w:rsidR="00962556">
        <w:t>on within a domain, it sends an</w:t>
      </w:r>
      <w:r w:rsidR="0058608A">
        <w:t xml:space="preserve"> Inventory Summary</w:t>
      </w:r>
      <w:r>
        <w:t xml:space="preserve"> (1)</w:t>
      </w:r>
      <w:ins w:id="14" w:author="Hengeveld, Tom (US Person)" w:date="2018-01-29T12:43:00Z">
        <w:r w:rsidR="007B0DCB">
          <w:t xml:space="preserve">, </w:t>
        </w:r>
      </w:ins>
      <w:del w:id="15" w:author="Hengeveld, Tom (US Person)" w:date="2018-01-29T12:43:00Z">
        <w:r w:rsidR="0058608A" w:rsidDel="007B0DCB">
          <w:delText xml:space="preserve"> </w:delText>
        </w:r>
      </w:del>
      <w:ins w:id="16" w:author="Hengeveld, Tom (US Person)" w:date="2018-01-29T12:43:00Z">
        <w:r w:rsidR="007B0DCB">
          <w:t xml:space="preserve">at the earliest opportune time, </w:t>
        </w:r>
      </w:ins>
      <w:r w:rsidR="0058608A">
        <w:t xml:space="preserve">to the LEF to help the LEF determine whether it needs to send any group keys to the </w:t>
      </w:r>
      <w:commentRangeStart w:id="17"/>
      <w:commentRangeStart w:id="18"/>
      <w:r w:rsidR="0058608A">
        <w:t>SU</w:t>
      </w:r>
      <w:commentRangeEnd w:id="17"/>
      <w:r w:rsidR="0082136A">
        <w:rPr>
          <w:rStyle w:val="CommentReference"/>
        </w:rPr>
        <w:commentReference w:id="17"/>
      </w:r>
      <w:commentRangeEnd w:id="18"/>
      <w:r w:rsidR="005C45ED">
        <w:rPr>
          <w:rStyle w:val="CommentReference"/>
        </w:rPr>
        <w:commentReference w:id="18"/>
      </w:r>
      <w:r w:rsidR="0058608A">
        <w:t xml:space="preserve">.  </w:t>
      </w:r>
      <w:r>
        <w:t xml:space="preserve">(Alternatively, an LEF can request an Inventory Summary from an SU at any time (5).)  </w:t>
      </w:r>
      <w:r w:rsidR="0058608A">
        <w:t xml:space="preserve">Likewise, conventional SU operating in a CFN domain should send an inventory summary to the LEF at a convenient time upon entering a CFN domain.  </w:t>
      </w:r>
      <w:r w:rsidR="00461D82">
        <w:t>Based on the inventory summary, the LEF can determine which detailed inventory information (if any) is required to determine how to bring the SUs keys up to date.</w:t>
      </w:r>
      <w:r w:rsidR="00843467">
        <w:t xml:space="preserve">  </w:t>
      </w:r>
      <w:r w:rsidR="005C54BE">
        <w:t>If the LGID inventory doesn’t match, t</w:t>
      </w:r>
      <w:r w:rsidR="00843467">
        <w:t>he LEF requests more</w:t>
      </w:r>
      <w:r w:rsidR="005C54BE">
        <w:t xml:space="preserve"> a</w:t>
      </w:r>
      <w:r w:rsidR="00843467">
        <w:t xml:space="preserve"> detailed inventory information </w:t>
      </w:r>
      <w:r w:rsidR="00CF75C6">
        <w:t>group membership (2</w:t>
      </w:r>
      <w:proofErr w:type="gramStart"/>
      <w:r w:rsidR="00CF75C6">
        <w:t>a,b</w:t>
      </w:r>
      <w:proofErr w:type="gramEnd"/>
      <w:r w:rsidR="00CF75C6">
        <w:t xml:space="preserve">) </w:t>
      </w:r>
      <w:r w:rsidR="005C54BE">
        <w:t xml:space="preserve">and corrects the LGID membership list of the SU (2c), and provides the keys for any missing groups (2d).  </w:t>
      </w:r>
      <w:r w:rsidR="0022543E">
        <w:t>Subsequently, the LEF should request a new inventory summary.</w:t>
      </w:r>
    </w:p>
    <w:p w14:paraId="10D39274" w14:textId="6AB3F860" w:rsidR="0058608A" w:rsidRDefault="005C54BE" w:rsidP="0058608A">
      <w:pPr>
        <w:pStyle w:val="BodyText"/>
      </w:pPr>
      <w:r>
        <w:t xml:space="preserve">If </w:t>
      </w:r>
      <w:r w:rsidR="0022543E">
        <w:t xml:space="preserve">only </w:t>
      </w:r>
      <w:r>
        <w:t xml:space="preserve">the </w:t>
      </w:r>
      <w:r w:rsidR="00CF75C6">
        <w:t xml:space="preserve">key </w:t>
      </w:r>
      <w:r w:rsidR="0022543E">
        <w:t xml:space="preserve">summary is incorrect, the FNE requests a detailed key </w:t>
      </w:r>
      <w:r w:rsidR="00CF75C6">
        <w:t>inventory (3</w:t>
      </w:r>
      <w:proofErr w:type="gramStart"/>
      <w:r w:rsidR="00CF75C6">
        <w:t>a,b</w:t>
      </w:r>
      <w:proofErr w:type="gramEnd"/>
      <w:r w:rsidR="00CF75C6">
        <w:t>)</w:t>
      </w:r>
      <w:r>
        <w:t xml:space="preserve">, and subsequently </w:t>
      </w:r>
      <w:r w:rsidR="00843467">
        <w:t>uses individual or group methods</w:t>
      </w:r>
      <w:r w:rsidR="00CF75C6">
        <w:t xml:space="preserve"> (4)</w:t>
      </w:r>
      <w:r w:rsidR="00843467">
        <w:t xml:space="preserve"> to provide </w:t>
      </w:r>
      <w:r w:rsidR="0022543E">
        <w:t xml:space="preserve">or remove </w:t>
      </w:r>
      <w:r w:rsidR="00843467">
        <w:t xml:space="preserve">the </w:t>
      </w:r>
      <w:r w:rsidR="0022543E">
        <w:t>mismatched keys</w:t>
      </w:r>
      <w:r w:rsidR="00843467">
        <w:t>.</w:t>
      </w:r>
    </w:p>
    <w:p w14:paraId="57351370" w14:textId="77777777" w:rsidR="00461D82" w:rsidRDefault="00843467" w:rsidP="0058608A">
      <w:pPr>
        <w:pStyle w:val="BodyText"/>
      </w:pPr>
      <w:r>
        <w:t xml:space="preserve">LEF opportunistically send OSPs to announce the current and future group key ids for LLE group.  SU that are members of the group and lack one or more keys can request the given key or </w:t>
      </w:r>
      <w:r>
        <w:lastRenderedPageBreak/>
        <w:t xml:space="preserve">keys from the LEF.  The LEF then uses suitable individual or group methods to provide the keys, if </w:t>
      </w:r>
      <w:commentRangeStart w:id="19"/>
      <w:commentRangeStart w:id="20"/>
      <w:r>
        <w:t>appropriate</w:t>
      </w:r>
      <w:commentRangeEnd w:id="19"/>
      <w:r w:rsidR="006A1D23">
        <w:rPr>
          <w:rStyle w:val="CommentReference"/>
        </w:rPr>
        <w:commentReference w:id="19"/>
      </w:r>
      <w:commentRangeEnd w:id="20"/>
      <w:r w:rsidR="005C45ED">
        <w:rPr>
          <w:rStyle w:val="CommentReference"/>
        </w:rPr>
        <w:commentReference w:id="20"/>
      </w:r>
      <w:r>
        <w:t>.</w:t>
      </w:r>
    </w:p>
    <w:p w14:paraId="2A37888E" w14:textId="77777777" w:rsidR="00843467" w:rsidRDefault="00843467" w:rsidP="0058608A">
      <w:pPr>
        <w:pStyle w:val="BodyText"/>
      </w:pPr>
      <w:r>
        <w:t>All group key messaging is LLE encrypted.</w:t>
      </w:r>
    </w:p>
    <w:p w14:paraId="2F7E7366" w14:textId="77777777" w:rsidR="00BD1BB2" w:rsidRDefault="00BD1BB2" w:rsidP="0058608A">
      <w:pPr>
        <w:pStyle w:val="BodyText"/>
      </w:pPr>
    </w:p>
    <w:p w14:paraId="211DD24B" w14:textId="77777777" w:rsidR="0071569A" w:rsidRDefault="0071569A" w:rsidP="0058608A">
      <w:pPr>
        <w:pStyle w:val="BodyText"/>
      </w:pPr>
    </w:p>
    <w:p w14:paraId="1019509B" w14:textId="7C9521F2" w:rsidR="0071569A" w:rsidRDefault="005C54BE" w:rsidP="005C54BE">
      <w:pPr>
        <w:pStyle w:val="BodyText"/>
        <w:keepNext/>
        <w:jc w:val="center"/>
      </w:pPr>
      <w:r>
        <w:object w:dxaOrig="12296" w:dyaOrig="14558" w14:anchorId="43397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84pt;height:468pt" o:ole="">
            <v:imagedata r:id="rId15" o:title="" cropbottom="-2281f" cropleft="393f"/>
          </v:shape>
          <o:OLEObject Type="Embed" ProgID="Visio.Drawing.11" ShapeID="_x0000_i1044" DrawAspect="Content" ObjectID="_1578735416" r:id="rId16"/>
        </w:object>
      </w:r>
    </w:p>
    <w:p w14:paraId="3635F71E" w14:textId="7325BCD7" w:rsidR="00843467" w:rsidRDefault="0071569A" w:rsidP="0071569A">
      <w:pPr>
        <w:pStyle w:val="Caption"/>
      </w:pPr>
      <w:bookmarkStart w:id="21" w:name="_Ref490028612"/>
      <w:r>
        <w:t xml:space="preserve">Figure </w:t>
      </w:r>
      <w:fldSimple w:instr=" SEQ Figure \* ARABIC ">
        <w:r w:rsidR="00E539F5">
          <w:rPr>
            <w:noProof/>
          </w:rPr>
          <w:t>1</w:t>
        </w:r>
      </w:fldSimple>
      <w:bookmarkEnd w:id="21"/>
      <w:r>
        <w:t>, High Level Flow for Group Key Inventory and Management</w:t>
      </w:r>
    </w:p>
    <w:p w14:paraId="4F560533" w14:textId="77777777" w:rsidR="0071138B" w:rsidRDefault="00CF75C6" w:rsidP="0071138B">
      <w:pPr>
        <w:pStyle w:val="BodyText"/>
        <w:keepNext/>
      </w:pPr>
      <w:r>
        <w:object w:dxaOrig="14107" w:dyaOrig="13743" w14:anchorId="0FC8416B">
          <v:shape id="_x0000_i1043" type="#_x0000_t75" style="width:443.45pt;height:287.45pt" o:ole="">
            <v:imagedata r:id="rId17" o:title="" croptop="9388f" cropbottom="12062f"/>
          </v:shape>
          <o:OLEObject Type="Embed" ProgID="Visio.Drawing.11" ShapeID="_x0000_i1043" DrawAspect="Content" ObjectID="_1578735417" r:id="rId18"/>
        </w:object>
      </w:r>
    </w:p>
    <w:p w14:paraId="3212646C" w14:textId="762571F3" w:rsidR="0071138B" w:rsidRPr="0058608A" w:rsidRDefault="0071138B" w:rsidP="0071138B">
      <w:pPr>
        <w:pStyle w:val="Caption"/>
      </w:pPr>
      <w:bookmarkStart w:id="22" w:name="_Ref490029771"/>
      <w:r>
        <w:t xml:space="preserve">Figure </w:t>
      </w:r>
      <w:r w:rsidR="006B07A1">
        <w:fldChar w:fldCharType="begin"/>
      </w:r>
      <w:r>
        <w:instrText xml:space="preserve"> SEQ Figure \* ARABIC </w:instrText>
      </w:r>
      <w:r w:rsidR="006B07A1">
        <w:fldChar w:fldCharType="separate"/>
      </w:r>
      <w:r w:rsidR="00E539F5">
        <w:rPr>
          <w:noProof/>
        </w:rPr>
        <w:t>2</w:t>
      </w:r>
      <w:r w:rsidR="006B07A1">
        <w:fldChar w:fldCharType="end"/>
      </w:r>
      <w:bookmarkEnd w:id="22"/>
      <w:r>
        <w:t>, Inventory Summary</w:t>
      </w:r>
    </w:p>
    <w:p w14:paraId="06A3567C" w14:textId="77777777" w:rsidR="0071138B" w:rsidRPr="0071138B" w:rsidRDefault="0071138B" w:rsidP="0071138B"/>
    <w:sectPr w:rsidR="0071138B" w:rsidRPr="0071138B" w:rsidSect="00B96A56">
      <w:headerReference w:type="even" r:id="rId19"/>
      <w:headerReference w:type="default" r:id="rId20"/>
      <w:footerReference w:type="even" r:id="rId21"/>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c11115" w:date="2017-08-14T14:15:00Z" w:initials="c">
    <w:p w14:paraId="1A67F4E8" w14:textId="77777777" w:rsidR="0022543E" w:rsidRDefault="0022543E" w:rsidP="0022543E">
      <w:pPr>
        <w:pStyle w:val="CommentText"/>
      </w:pPr>
      <w:r>
        <w:rPr>
          <w:rStyle w:val="CommentReference"/>
        </w:rPr>
        <w:annotationRef/>
      </w:r>
      <w:r>
        <w:t>This must be an individual delivery, true?</w:t>
      </w:r>
    </w:p>
    <w:p w14:paraId="212B39BB" w14:textId="77777777" w:rsidR="0022543E" w:rsidRDefault="0022543E" w:rsidP="0022543E">
      <w:pPr>
        <w:pStyle w:val="CommentText"/>
      </w:pPr>
      <w:r>
        <w:t>It seems you’re trying to avoid explicit membership list from LEF to SU by using this implicit join a group approach. How is an SU informed it has been removed from a group?</w:t>
      </w:r>
    </w:p>
  </w:comment>
  <w:comment w:id="11" w:author="Hengeveld, Tom (US Person)" w:date="2017-12-20T14:42:00Z" w:initials="HT(P">
    <w:p w14:paraId="12527F6C" w14:textId="77777777" w:rsidR="0022543E" w:rsidRDefault="0022543E" w:rsidP="0022543E">
      <w:pPr>
        <w:pStyle w:val="CommentText"/>
      </w:pPr>
      <w:r>
        <w:rPr>
          <w:rStyle w:val="CommentReference"/>
        </w:rPr>
        <w:annotationRef/>
      </w:r>
      <w:r>
        <w:t xml:space="preserve">Not necessarily.  You can efficiently create hierarchical groups by sending a higher node key to </w:t>
      </w:r>
      <w:proofErr w:type="gramStart"/>
      <w:r>
        <w:t>addressed</w:t>
      </w:r>
      <w:proofErr w:type="gramEnd"/>
      <w:r>
        <w:t xml:space="preserve"> to groups below it.  E.g., you have group A and group B, you want to create group C which includes both.  You send the key using group methods addressed to group A and then group B.</w:t>
      </w:r>
    </w:p>
  </w:comment>
  <w:comment w:id="12" w:author="c11115" w:date="2017-08-14T14:08:00Z" w:initials="c">
    <w:p w14:paraId="00B86F5A" w14:textId="77777777" w:rsidR="004B3827" w:rsidRDefault="004B3827" w:rsidP="004B3827">
      <w:pPr>
        <w:pStyle w:val="CommentText"/>
      </w:pPr>
      <w:r>
        <w:rPr>
          <w:rStyle w:val="CommentReference"/>
        </w:rPr>
        <w:annotationRef/>
      </w:r>
      <w:r>
        <w:t xml:space="preserve">A single incorrect summary covering both LGIDs and GKIDS does not identify if the problem is in LGIDs or GKIDs so, </w:t>
      </w:r>
    </w:p>
    <w:p w14:paraId="3E9471CA" w14:textId="77777777" w:rsidR="004B3827" w:rsidRDefault="004B3827" w:rsidP="004B3827">
      <w:pPr>
        <w:pStyle w:val="CommentText"/>
      </w:pPr>
      <w:r>
        <w:t xml:space="preserve">Poll for full LGID list and if that is correct, poll for full GKID list. This poll for everything scenario can be avoided if there are separate summaries for LGIDs and GKIDs sent together in the registration phase. </w:t>
      </w:r>
    </w:p>
  </w:comment>
  <w:comment w:id="13" w:author="Hengeveld, Tom (US Person)" w:date="2017-12-20T14:36:00Z" w:initials="HT(P">
    <w:p w14:paraId="0BC7ADF3" w14:textId="040B0273" w:rsidR="00E52603" w:rsidRDefault="00E52603" w:rsidP="00E52603">
      <w:pPr>
        <w:pStyle w:val="CommentText"/>
        <w:numPr>
          <w:ilvl w:val="0"/>
          <w:numId w:val="30"/>
        </w:numPr>
      </w:pPr>
      <w:r>
        <w:rPr>
          <w:rStyle w:val="CommentReference"/>
        </w:rPr>
        <w:annotationRef/>
      </w:r>
      <w:r>
        <w:t xml:space="preserve">Note there are separate fields for GKID and LGID summaries in the summary message, so you can distinguish the two.  </w:t>
      </w:r>
      <w:r w:rsidRPr="00E52603">
        <w:rPr>
          <w:color w:val="FF0000"/>
        </w:rPr>
        <w:t xml:space="preserve">B) Depending on how small we want to make the digests, we could fit them in the registration, but </w:t>
      </w:r>
      <w:r>
        <w:rPr>
          <w:color w:val="FF0000"/>
        </w:rPr>
        <w:t>….</w:t>
      </w:r>
    </w:p>
  </w:comment>
  <w:comment w:id="17" w:author="c11115" w:date="2017-08-14T14:05:00Z" w:initials="c">
    <w:p w14:paraId="72BBE7BC" w14:textId="77777777" w:rsidR="00581C46" w:rsidRDefault="0082136A">
      <w:pPr>
        <w:pStyle w:val="CommentText"/>
      </w:pPr>
      <w:r>
        <w:rPr>
          <w:rStyle w:val="CommentReference"/>
        </w:rPr>
        <w:annotationRef/>
      </w:r>
      <w:r>
        <w:t xml:space="preserve">After reviewing the emails prior to your vacation, I was </w:t>
      </w:r>
      <w:proofErr w:type="spellStart"/>
      <w:r>
        <w:t>exoecting</w:t>
      </w:r>
      <w:proofErr w:type="spellEnd"/>
      <w:r>
        <w:t xml:space="preserve"> an LGID Inventory </w:t>
      </w:r>
      <w:proofErr w:type="spellStart"/>
      <w:r>
        <w:t>Subbary</w:t>
      </w:r>
      <w:proofErr w:type="spellEnd"/>
      <w:r>
        <w:t xml:space="preserve"> and a GKID Inventory summary. </w:t>
      </w:r>
    </w:p>
    <w:p w14:paraId="2DB613D4" w14:textId="77777777" w:rsidR="00581C46" w:rsidRDefault="00581C46">
      <w:pPr>
        <w:pStyle w:val="CommentText"/>
      </w:pPr>
      <w:r>
        <w:t>If the LGID summary is correct, check the GKID summary. If the GKID summary is incorrect,</w:t>
      </w:r>
    </w:p>
    <w:p w14:paraId="3D2381A9" w14:textId="77777777" w:rsidR="00581C46" w:rsidRDefault="00581C46">
      <w:pPr>
        <w:pStyle w:val="CommentText"/>
      </w:pPr>
      <w:r>
        <w:t>a. send GKID inventory request</w:t>
      </w:r>
    </w:p>
    <w:p w14:paraId="1631FB7A" w14:textId="77777777" w:rsidR="00581C46" w:rsidRDefault="00581C46">
      <w:pPr>
        <w:pStyle w:val="CommentText"/>
      </w:pPr>
      <w:r>
        <w:t>b. send correct GKIDs based on response</w:t>
      </w:r>
    </w:p>
    <w:p w14:paraId="16892AF3" w14:textId="77777777" w:rsidR="00581C46" w:rsidRDefault="00581C46">
      <w:pPr>
        <w:pStyle w:val="CommentText"/>
      </w:pPr>
      <w:r>
        <w:t>c. request new GKID summary</w:t>
      </w:r>
    </w:p>
    <w:p w14:paraId="27416586" w14:textId="77777777" w:rsidR="00581C46" w:rsidRDefault="0082136A">
      <w:pPr>
        <w:pStyle w:val="CommentText"/>
      </w:pPr>
      <w:r>
        <w:t xml:space="preserve">If the LGID summary is incorrect, </w:t>
      </w:r>
    </w:p>
    <w:p w14:paraId="12E096D5" w14:textId="77777777" w:rsidR="00581C46" w:rsidRDefault="00581C46">
      <w:pPr>
        <w:pStyle w:val="CommentText"/>
      </w:pPr>
      <w:r>
        <w:t xml:space="preserve">a. </w:t>
      </w:r>
      <w:r w:rsidR="0082136A">
        <w:t xml:space="preserve">send LGID inventory </w:t>
      </w:r>
      <w:r>
        <w:t>request</w:t>
      </w:r>
    </w:p>
    <w:p w14:paraId="4D0711FD" w14:textId="77777777" w:rsidR="00581C46" w:rsidRDefault="00581C46">
      <w:pPr>
        <w:pStyle w:val="CommentText"/>
      </w:pPr>
      <w:r>
        <w:t xml:space="preserve">b. send corrected LGID list </w:t>
      </w:r>
    </w:p>
    <w:p w14:paraId="234A01FC" w14:textId="77777777" w:rsidR="00581C46" w:rsidRDefault="00581C46">
      <w:pPr>
        <w:pStyle w:val="CommentText"/>
      </w:pPr>
      <w:r>
        <w:t>c. send GKIDs for every LGID corrected</w:t>
      </w:r>
    </w:p>
    <w:p w14:paraId="693AE9AD" w14:textId="77777777" w:rsidR="00581C46" w:rsidRDefault="00581C46">
      <w:pPr>
        <w:pStyle w:val="CommentText"/>
      </w:pPr>
      <w:r>
        <w:t>d. request new LGID and GKID summary</w:t>
      </w:r>
    </w:p>
    <w:p w14:paraId="1423767B" w14:textId="77777777" w:rsidR="00581C46" w:rsidRDefault="00581C46">
      <w:pPr>
        <w:pStyle w:val="CommentText"/>
      </w:pPr>
    </w:p>
  </w:comment>
  <w:comment w:id="18" w:author="Hengeveld, Tom (US Person)" w:date="2017-12-20T14:58:00Z" w:initials="HT(P">
    <w:p w14:paraId="5CC839A1" w14:textId="756D3689" w:rsidR="005C45ED" w:rsidRDefault="005C45ED">
      <w:pPr>
        <w:pStyle w:val="CommentText"/>
      </w:pPr>
      <w:r>
        <w:rPr>
          <w:rStyle w:val="CommentReference"/>
        </w:rPr>
        <w:annotationRef/>
      </w:r>
      <w:r>
        <w:t>Both summaries are there, they’re just in the same message.</w:t>
      </w:r>
    </w:p>
  </w:comment>
  <w:comment w:id="19" w:author="c11115" w:date="2017-08-14T14:20:00Z" w:initials="c">
    <w:p w14:paraId="20618979" w14:textId="77777777" w:rsidR="006A1D23" w:rsidRDefault="006A1D23">
      <w:pPr>
        <w:pStyle w:val="CommentText"/>
      </w:pPr>
      <w:r>
        <w:rPr>
          <w:rStyle w:val="CommentReference"/>
        </w:rPr>
        <w:annotationRef/>
      </w:r>
      <w:r>
        <w:t xml:space="preserve">If the SU does this inventory thing with the </w:t>
      </w:r>
      <w:proofErr w:type="spellStart"/>
      <w:r>
        <w:t>trunking</w:t>
      </w:r>
      <w:proofErr w:type="spellEnd"/>
      <w:r>
        <w:t xml:space="preserve"> or conventional LEF upon every registration/domain entry, then it seems the only need for the GKID announcement is to rotate GKIDs in the active SUs. This results in all active SUs needing a future GKID. We need to avoid a request flood somehow or eliminate the request after seeing a rotation. </w:t>
      </w:r>
    </w:p>
  </w:comment>
  <w:comment w:id="20" w:author="Hengeveld, Tom (US Person)" w:date="2017-12-20T15:00:00Z" w:initials="HT(P">
    <w:p w14:paraId="79D211E3" w14:textId="15187CA7" w:rsidR="005C45ED" w:rsidRDefault="005C45ED">
      <w:pPr>
        <w:pStyle w:val="CommentText"/>
      </w:pPr>
      <w:r>
        <w:rPr>
          <w:rStyle w:val="CommentReference"/>
        </w:rPr>
        <w:annotationRef/>
      </w:r>
      <w:r>
        <w:t xml:space="preserve">I would broadcast the future key first, and then rotate the keys.  The key id has 4 bits, so you send the key, then rotate the keys. </w:t>
      </w:r>
      <w:r w:rsidR="0022543E">
        <w:t>I think we’ll have a bit in the key distribution that tells the SU what to do with the keys that are obsoleted by the broadcast.  &gt;&gt;&lt;&lt; We need to discuss potential methods for preventing storms.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2B39BB" w15:done="0"/>
  <w15:commentEx w15:paraId="12527F6C" w15:paraIdParent="212B39BB" w15:done="0"/>
  <w15:commentEx w15:paraId="3E9471CA" w15:done="0"/>
  <w15:commentEx w15:paraId="0BC7ADF3" w15:paraIdParent="3E9471CA" w15:done="0"/>
  <w15:commentEx w15:paraId="1423767B" w15:done="0"/>
  <w15:commentEx w15:paraId="5CC839A1" w15:paraIdParent="1423767B" w15:done="0"/>
  <w15:commentEx w15:paraId="20618979" w15:done="0"/>
  <w15:commentEx w15:paraId="79D211E3" w15:paraIdParent="206189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B39BB" w16cid:durableId="1E1985F8"/>
  <w16cid:commentId w16cid:paraId="12527F6C" w16cid:durableId="1E1985F9"/>
  <w16cid:commentId w16cid:paraId="3E9471CA" w16cid:durableId="1E1985FA"/>
  <w16cid:commentId w16cid:paraId="0BC7ADF3" w16cid:durableId="1E1985FB"/>
  <w16cid:commentId w16cid:paraId="1423767B" w16cid:durableId="1E1985FC"/>
  <w16cid:commentId w16cid:paraId="5CC839A1" w16cid:durableId="1E1985FD"/>
  <w16cid:commentId w16cid:paraId="20618979" w16cid:durableId="1E1985FE"/>
  <w16cid:commentId w16cid:paraId="79D211E3" w16cid:durableId="1E1985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9551" w14:textId="77777777" w:rsidR="00174589" w:rsidRDefault="00174589">
      <w:r>
        <w:separator/>
      </w:r>
    </w:p>
  </w:endnote>
  <w:endnote w:type="continuationSeparator" w:id="0">
    <w:p w14:paraId="19297D96" w14:textId="77777777" w:rsidR="00174589" w:rsidRDefault="0017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87246"/>
      <w:docPartObj>
        <w:docPartGallery w:val="Page Numbers (Bottom of Page)"/>
        <w:docPartUnique/>
      </w:docPartObj>
    </w:sdtPr>
    <w:sdtEndPr/>
    <w:sdtContent>
      <w:p w14:paraId="3F5F0941" w14:textId="4891CC6F" w:rsidR="005B6FDE" w:rsidRDefault="006B07A1">
        <w:pPr>
          <w:pStyle w:val="Footer"/>
          <w:jc w:val="center"/>
        </w:pPr>
        <w:r>
          <w:fldChar w:fldCharType="begin"/>
        </w:r>
        <w:r w:rsidR="005B6FDE">
          <w:instrText xml:space="preserve"> PAGE   \* MERGEFORMAT </w:instrText>
        </w:r>
        <w:r>
          <w:fldChar w:fldCharType="separate"/>
        </w:r>
        <w:r w:rsidR="007B0DCB">
          <w:rPr>
            <w:noProof/>
          </w:rPr>
          <w:t>2</w:t>
        </w:r>
        <w:r>
          <w:rPr>
            <w:noProof/>
          </w:rPr>
          <w:fldChar w:fldCharType="end"/>
        </w:r>
      </w:p>
    </w:sdtContent>
  </w:sdt>
  <w:p w14:paraId="3BF2CD78" w14:textId="77777777" w:rsidR="005B6FDE" w:rsidRDefault="005B6F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21C1" w14:textId="77777777" w:rsidR="00174589" w:rsidRDefault="00174589">
      <w:r>
        <w:separator/>
      </w:r>
    </w:p>
  </w:footnote>
  <w:footnote w:type="continuationSeparator" w:id="0">
    <w:p w14:paraId="1EFD1555" w14:textId="77777777" w:rsidR="00174589" w:rsidRDefault="00174589">
      <w:r>
        <w:continuationSeparator/>
      </w:r>
    </w:p>
  </w:footnote>
  <w:footnote w:id="1">
    <w:p w14:paraId="1213D437" w14:textId="0120535A" w:rsidR="00E52603" w:rsidRDefault="00E52603">
      <w:pPr>
        <w:pStyle w:val="FootnoteText"/>
      </w:pPr>
      <w:r>
        <w:rPr>
          <w:rStyle w:val="FootnoteReference"/>
        </w:rPr>
        <w:footnoteRef/>
      </w:r>
      <w:r>
        <w:t xml:space="preserve"> For simplicity, routine acknowledgements are not illustrated in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06FB" w14:textId="23394E35" w:rsidR="005B6FDE" w:rsidRDefault="00A52E6C" w:rsidP="00A52F43">
    <w:pPr>
      <w:pStyle w:val="Header"/>
      <w:tabs>
        <w:tab w:val="clear" w:pos="8640"/>
        <w:tab w:val="right" w:pos="9360"/>
      </w:tabs>
    </w:pPr>
    <w:fldSimple w:instr=" DOCPROPERTY  &quot;Document number&quot;  \* MERGEFORMAT ">
      <w:r w:rsidR="00E539F5">
        <w:t>ETG-16-049</w:t>
      </w:r>
    </w:fldSimple>
    <w:r w:rsidR="005B6FDE">
      <w:tab/>
    </w:r>
    <w:r w:rsidR="005B6FD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3D24" w14:textId="2BD69B1F" w:rsidR="005B6FDE" w:rsidRPr="00E265A8" w:rsidRDefault="005B6FDE" w:rsidP="0046470C">
    <w:pPr>
      <w:pStyle w:val="Header"/>
      <w:tabs>
        <w:tab w:val="clear" w:pos="4320"/>
        <w:tab w:val="clear" w:pos="8640"/>
        <w:tab w:val="right" w:pos="9360"/>
      </w:tabs>
    </w:pPr>
    <w:r>
      <w:rPr>
        <w:sz w:val="20"/>
      </w:rPr>
      <w:tab/>
    </w:r>
    <w:fldSimple w:instr=" DOCPROPERTY  &quot;Document number&quot;  \* MERGEFORMAT ">
      <w:r w:rsidR="00E539F5">
        <w:t>ETG-16-049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75C"/>
    <w:multiLevelType w:val="hybridMultilevel"/>
    <w:tmpl w:val="4510DF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9507D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4C643D"/>
    <w:multiLevelType w:val="hybridMultilevel"/>
    <w:tmpl w:val="672EE5BA"/>
    <w:lvl w:ilvl="0" w:tplc="213C83C6">
      <w:start w:val="1"/>
      <w:numFmt w:val="bullet"/>
      <w:lvlText w:val=""/>
      <w:lvlJc w:val="left"/>
      <w:pPr>
        <w:ind w:left="1152" w:hanging="360"/>
      </w:pPr>
      <w:rPr>
        <w:rFonts w:ascii="Symbol" w:hAnsi="Symbol" w:hint="default"/>
      </w:rPr>
    </w:lvl>
    <w:lvl w:ilvl="1" w:tplc="CC02DCCC" w:tentative="1">
      <w:start w:val="1"/>
      <w:numFmt w:val="bullet"/>
      <w:lvlText w:val="o"/>
      <w:lvlJc w:val="left"/>
      <w:pPr>
        <w:ind w:left="1872" w:hanging="360"/>
      </w:pPr>
      <w:rPr>
        <w:rFonts w:ascii="Courier New" w:hAnsi="Courier New" w:cs="Courier New" w:hint="default"/>
      </w:rPr>
    </w:lvl>
    <w:lvl w:ilvl="2" w:tplc="12F8116C" w:tentative="1">
      <w:start w:val="1"/>
      <w:numFmt w:val="bullet"/>
      <w:lvlText w:val=""/>
      <w:lvlJc w:val="left"/>
      <w:pPr>
        <w:ind w:left="2592" w:hanging="360"/>
      </w:pPr>
      <w:rPr>
        <w:rFonts w:ascii="Wingdings" w:hAnsi="Wingdings" w:hint="default"/>
      </w:rPr>
    </w:lvl>
    <w:lvl w:ilvl="3" w:tplc="D61C7BDE" w:tentative="1">
      <w:start w:val="1"/>
      <w:numFmt w:val="bullet"/>
      <w:lvlText w:val=""/>
      <w:lvlJc w:val="left"/>
      <w:pPr>
        <w:ind w:left="3312" w:hanging="360"/>
      </w:pPr>
      <w:rPr>
        <w:rFonts w:ascii="Symbol" w:hAnsi="Symbol" w:hint="default"/>
      </w:rPr>
    </w:lvl>
    <w:lvl w:ilvl="4" w:tplc="542C8444" w:tentative="1">
      <w:start w:val="1"/>
      <w:numFmt w:val="bullet"/>
      <w:lvlText w:val="o"/>
      <w:lvlJc w:val="left"/>
      <w:pPr>
        <w:ind w:left="4032" w:hanging="360"/>
      </w:pPr>
      <w:rPr>
        <w:rFonts w:ascii="Courier New" w:hAnsi="Courier New" w:cs="Courier New" w:hint="default"/>
      </w:rPr>
    </w:lvl>
    <w:lvl w:ilvl="5" w:tplc="9A6E0316" w:tentative="1">
      <w:start w:val="1"/>
      <w:numFmt w:val="bullet"/>
      <w:lvlText w:val=""/>
      <w:lvlJc w:val="left"/>
      <w:pPr>
        <w:ind w:left="4752" w:hanging="360"/>
      </w:pPr>
      <w:rPr>
        <w:rFonts w:ascii="Wingdings" w:hAnsi="Wingdings" w:hint="default"/>
      </w:rPr>
    </w:lvl>
    <w:lvl w:ilvl="6" w:tplc="A9EC3860" w:tentative="1">
      <w:start w:val="1"/>
      <w:numFmt w:val="bullet"/>
      <w:lvlText w:val=""/>
      <w:lvlJc w:val="left"/>
      <w:pPr>
        <w:ind w:left="5472" w:hanging="360"/>
      </w:pPr>
      <w:rPr>
        <w:rFonts w:ascii="Symbol" w:hAnsi="Symbol" w:hint="default"/>
      </w:rPr>
    </w:lvl>
    <w:lvl w:ilvl="7" w:tplc="0EDE97AC" w:tentative="1">
      <w:start w:val="1"/>
      <w:numFmt w:val="bullet"/>
      <w:lvlText w:val="o"/>
      <w:lvlJc w:val="left"/>
      <w:pPr>
        <w:ind w:left="6192" w:hanging="360"/>
      </w:pPr>
      <w:rPr>
        <w:rFonts w:ascii="Courier New" w:hAnsi="Courier New" w:cs="Courier New" w:hint="default"/>
      </w:rPr>
    </w:lvl>
    <w:lvl w:ilvl="8" w:tplc="44D4E2C8" w:tentative="1">
      <w:start w:val="1"/>
      <w:numFmt w:val="bullet"/>
      <w:lvlText w:val=""/>
      <w:lvlJc w:val="left"/>
      <w:pPr>
        <w:ind w:left="6912" w:hanging="360"/>
      </w:pPr>
      <w:rPr>
        <w:rFonts w:ascii="Wingdings" w:hAnsi="Wingdings" w:hint="default"/>
      </w:rPr>
    </w:lvl>
  </w:abstractNum>
  <w:abstractNum w:abstractNumId="3" w15:restartNumberingAfterBreak="0">
    <w:nsid w:val="18844557"/>
    <w:multiLevelType w:val="hybridMultilevel"/>
    <w:tmpl w:val="A12A75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DD10B16"/>
    <w:multiLevelType w:val="hybridMultilevel"/>
    <w:tmpl w:val="F614FDF4"/>
    <w:lvl w:ilvl="0" w:tplc="04090001">
      <w:start w:val="1"/>
      <w:numFmt w:val="bullet"/>
      <w:pStyle w:val="Achievement"/>
      <w:lvlText w:val=""/>
      <w:lvlJc w:val="left"/>
      <w:pPr>
        <w:tabs>
          <w:tab w:val="num" w:pos="420"/>
        </w:tabs>
        <w:ind w:left="420" w:hanging="360"/>
      </w:pPr>
      <w:rPr>
        <w:rFonts w:ascii="Symbol" w:hAnsi="Symbol"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5" w15:restartNumberingAfterBreak="0">
    <w:nsid w:val="1E567A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C36EF2"/>
    <w:multiLevelType w:val="hybridMultilevel"/>
    <w:tmpl w:val="26D89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9104A"/>
    <w:multiLevelType w:val="hybridMultilevel"/>
    <w:tmpl w:val="1EEC8920"/>
    <w:lvl w:ilvl="0" w:tplc="7EAE509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8A74C38"/>
    <w:multiLevelType w:val="hybridMultilevel"/>
    <w:tmpl w:val="709222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A2808F7"/>
    <w:multiLevelType w:val="multilevel"/>
    <w:tmpl w:val="453C96C2"/>
    <w:lvl w:ilvl="0">
      <w:start w:val="1"/>
      <w:numFmt w:val="upperLetter"/>
      <w:pStyle w:val="Appendix1"/>
      <w:suff w:val="space"/>
      <w:lvlText w:val="Appendix %1."/>
      <w:lvlJc w:val="left"/>
      <w:pPr>
        <w:ind w:left="360" w:hanging="360"/>
      </w:pPr>
      <w:rPr>
        <w:rFonts w:hint="default"/>
      </w:rPr>
    </w:lvl>
    <w:lvl w:ilvl="1">
      <w:start w:val="1"/>
      <w:numFmt w:val="decimal"/>
      <w:pStyle w:val="Appendix2"/>
      <w:lvlText w:val="%1.%2"/>
      <w:lvlJc w:val="left"/>
      <w:pPr>
        <w:ind w:left="360" w:hanging="360"/>
      </w:pPr>
      <w:rPr>
        <w:rFonts w:hint="default"/>
      </w:rPr>
    </w:lvl>
    <w:lvl w:ilvl="2">
      <w:start w:val="1"/>
      <w:numFmt w:val="decimal"/>
      <w:pStyle w:val="Appendix3"/>
      <w:lvlText w:val="%1.%2.%3"/>
      <w:lvlJc w:val="left"/>
      <w:pPr>
        <w:ind w:left="360" w:hanging="360"/>
      </w:pPr>
      <w:rPr>
        <w:rFonts w:hint="default"/>
      </w:rPr>
    </w:lvl>
    <w:lvl w:ilvl="3">
      <w:start w:val="1"/>
      <w:numFmt w:val="decimal"/>
      <w:pStyle w:val="Appendix4"/>
      <w:suff w:val="space"/>
      <w:lvlText w:val="%1.%2.%3.%4"/>
      <w:lvlJc w:val="left"/>
      <w:pPr>
        <w:ind w:left="360" w:hanging="360"/>
      </w:pPr>
      <w:rPr>
        <w:rFonts w:hint="default"/>
      </w:rPr>
    </w:lvl>
    <w:lvl w:ilvl="4">
      <w:start w:val="1"/>
      <w:numFmt w:val="decimal"/>
      <w:pStyle w:val="Appendix5"/>
      <w:lvlText w:val="%1.%2.%3.%4.%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0" w15:restartNumberingAfterBreak="0">
    <w:nsid w:val="2F033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025444"/>
    <w:multiLevelType w:val="hybridMultilevel"/>
    <w:tmpl w:val="F0582972"/>
    <w:lvl w:ilvl="0" w:tplc="4A08766A">
      <w:start w:val="1"/>
      <w:numFmt w:val="decimal"/>
      <w:lvlText w:val="%1."/>
      <w:lvlJc w:val="left"/>
      <w:pPr>
        <w:ind w:left="1152" w:hanging="360"/>
      </w:pPr>
    </w:lvl>
    <w:lvl w:ilvl="1" w:tplc="2C7CDBEC">
      <w:start w:val="1"/>
      <w:numFmt w:val="lowerLetter"/>
      <w:lvlText w:val="%2."/>
      <w:lvlJc w:val="left"/>
      <w:pPr>
        <w:ind w:left="1872" w:hanging="360"/>
      </w:pPr>
    </w:lvl>
    <w:lvl w:ilvl="2" w:tplc="AD703D50" w:tentative="1">
      <w:start w:val="1"/>
      <w:numFmt w:val="lowerRoman"/>
      <w:lvlText w:val="%3."/>
      <w:lvlJc w:val="right"/>
      <w:pPr>
        <w:ind w:left="2592" w:hanging="180"/>
      </w:pPr>
    </w:lvl>
    <w:lvl w:ilvl="3" w:tplc="74CC25B6" w:tentative="1">
      <w:start w:val="1"/>
      <w:numFmt w:val="decimal"/>
      <w:lvlText w:val="%4."/>
      <w:lvlJc w:val="left"/>
      <w:pPr>
        <w:ind w:left="3312" w:hanging="360"/>
      </w:pPr>
    </w:lvl>
    <w:lvl w:ilvl="4" w:tplc="30D0F94C" w:tentative="1">
      <w:start w:val="1"/>
      <w:numFmt w:val="lowerLetter"/>
      <w:lvlText w:val="%5."/>
      <w:lvlJc w:val="left"/>
      <w:pPr>
        <w:ind w:left="4032" w:hanging="360"/>
      </w:pPr>
    </w:lvl>
    <w:lvl w:ilvl="5" w:tplc="97A05C70" w:tentative="1">
      <w:start w:val="1"/>
      <w:numFmt w:val="lowerRoman"/>
      <w:lvlText w:val="%6."/>
      <w:lvlJc w:val="right"/>
      <w:pPr>
        <w:ind w:left="4752" w:hanging="180"/>
      </w:pPr>
    </w:lvl>
    <w:lvl w:ilvl="6" w:tplc="AB80F1BE" w:tentative="1">
      <w:start w:val="1"/>
      <w:numFmt w:val="decimal"/>
      <w:lvlText w:val="%7."/>
      <w:lvlJc w:val="left"/>
      <w:pPr>
        <w:ind w:left="5472" w:hanging="360"/>
      </w:pPr>
    </w:lvl>
    <w:lvl w:ilvl="7" w:tplc="A2FE6A8A" w:tentative="1">
      <w:start w:val="1"/>
      <w:numFmt w:val="lowerLetter"/>
      <w:lvlText w:val="%8."/>
      <w:lvlJc w:val="left"/>
      <w:pPr>
        <w:ind w:left="6192" w:hanging="360"/>
      </w:pPr>
    </w:lvl>
    <w:lvl w:ilvl="8" w:tplc="BD9EEE32" w:tentative="1">
      <w:start w:val="1"/>
      <w:numFmt w:val="lowerRoman"/>
      <w:lvlText w:val="%9."/>
      <w:lvlJc w:val="right"/>
      <w:pPr>
        <w:ind w:left="6912" w:hanging="180"/>
      </w:pPr>
    </w:lvl>
  </w:abstractNum>
  <w:abstractNum w:abstractNumId="12" w15:restartNumberingAfterBreak="0">
    <w:nsid w:val="31856620"/>
    <w:multiLevelType w:val="hybridMultilevel"/>
    <w:tmpl w:val="2B3033E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29A76B4"/>
    <w:multiLevelType w:val="hybridMultilevel"/>
    <w:tmpl w:val="3A148A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3975F5E"/>
    <w:multiLevelType w:val="hybridMultilevel"/>
    <w:tmpl w:val="DE0864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398D28A9"/>
    <w:multiLevelType w:val="hybridMultilevel"/>
    <w:tmpl w:val="43DE164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4008323B"/>
    <w:multiLevelType w:val="multilevel"/>
    <w:tmpl w:val="73E6B5A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088"/>
        </w:tabs>
        <w:ind w:left="208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4C790635"/>
    <w:multiLevelType w:val="hybridMultilevel"/>
    <w:tmpl w:val="8F8C982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527A5FF7"/>
    <w:multiLevelType w:val="hybridMultilevel"/>
    <w:tmpl w:val="9222924C"/>
    <w:lvl w:ilvl="0" w:tplc="0409000F">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9" w15:restartNumberingAfterBreak="0">
    <w:nsid w:val="548F43D3"/>
    <w:multiLevelType w:val="hybridMultilevel"/>
    <w:tmpl w:val="904ACEC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B4ECD"/>
    <w:multiLevelType w:val="hybridMultilevel"/>
    <w:tmpl w:val="B0124D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56BA612D"/>
    <w:multiLevelType w:val="hybridMultilevel"/>
    <w:tmpl w:val="842E7330"/>
    <w:lvl w:ilvl="0" w:tplc="94F63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16E0B"/>
    <w:multiLevelType w:val="hybridMultilevel"/>
    <w:tmpl w:val="E0780778"/>
    <w:lvl w:ilvl="0" w:tplc="0409000F">
      <w:start w:val="1"/>
      <w:numFmt w:val="bullet"/>
      <w:lvlText w:val=""/>
      <w:lvlJc w:val="left"/>
      <w:pPr>
        <w:ind w:left="1584" w:hanging="360"/>
      </w:pPr>
      <w:rPr>
        <w:rFonts w:ascii="Symbol" w:hAnsi="Symbol" w:hint="default"/>
      </w:rPr>
    </w:lvl>
    <w:lvl w:ilvl="1" w:tplc="04090019" w:tentative="1">
      <w:start w:val="1"/>
      <w:numFmt w:val="bullet"/>
      <w:lvlText w:val="o"/>
      <w:lvlJc w:val="left"/>
      <w:pPr>
        <w:ind w:left="2304" w:hanging="360"/>
      </w:pPr>
      <w:rPr>
        <w:rFonts w:ascii="Courier New" w:hAnsi="Courier New" w:cs="Courier New" w:hint="default"/>
      </w:rPr>
    </w:lvl>
    <w:lvl w:ilvl="2" w:tplc="0409001B" w:tentative="1">
      <w:start w:val="1"/>
      <w:numFmt w:val="bullet"/>
      <w:lvlText w:val=""/>
      <w:lvlJc w:val="left"/>
      <w:pPr>
        <w:ind w:left="3024" w:hanging="360"/>
      </w:pPr>
      <w:rPr>
        <w:rFonts w:ascii="Wingdings" w:hAnsi="Wingdings" w:hint="default"/>
      </w:rPr>
    </w:lvl>
    <w:lvl w:ilvl="3" w:tplc="0409000F" w:tentative="1">
      <w:start w:val="1"/>
      <w:numFmt w:val="bullet"/>
      <w:lvlText w:val=""/>
      <w:lvlJc w:val="left"/>
      <w:pPr>
        <w:ind w:left="3744" w:hanging="360"/>
      </w:pPr>
      <w:rPr>
        <w:rFonts w:ascii="Symbol" w:hAnsi="Symbol" w:hint="default"/>
      </w:rPr>
    </w:lvl>
    <w:lvl w:ilvl="4" w:tplc="04090019" w:tentative="1">
      <w:start w:val="1"/>
      <w:numFmt w:val="bullet"/>
      <w:lvlText w:val="o"/>
      <w:lvlJc w:val="left"/>
      <w:pPr>
        <w:ind w:left="4464" w:hanging="360"/>
      </w:pPr>
      <w:rPr>
        <w:rFonts w:ascii="Courier New" w:hAnsi="Courier New" w:cs="Courier New" w:hint="default"/>
      </w:rPr>
    </w:lvl>
    <w:lvl w:ilvl="5" w:tplc="0409001B" w:tentative="1">
      <w:start w:val="1"/>
      <w:numFmt w:val="bullet"/>
      <w:lvlText w:val=""/>
      <w:lvlJc w:val="left"/>
      <w:pPr>
        <w:ind w:left="5184" w:hanging="360"/>
      </w:pPr>
      <w:rPr>
        <w:rFonts w:ascii="Wingdings" w:hAnsi="Wingdings" w:hint="default"/>
      </w:rPr>
    </w:lvl>
    <w:lvl w:ilvl="6" w:tplc="0409000F" w:tentative="1">
      <w:start w:val="1"/>
      <w:numFmt w:val="bullet"/>
      <w:lvlText w:val=""/>
      <w:lvlJc w:val="left"/>
      <w:pPr>
        <w:ind w:left="5904" w:hanging="360"/>
      </w:pPr>
      <w:rPr>
        <w:rFonts w:ascii="Symbol" w:hAnsi="Symbol" w:hint="default"/>
      </w:rPr>
    </w:lvl>
    <w:lvl w:ilvl="7" w:tplc="04090019" w:tentative="1">
      <w:start w:val="1"/>
      <w:numFmt w:val="bullet"/>
      <w:lvlText w:val="o"/>
      <w:lvlJc w:val="left"/>
      <w:pPr>
        <w:ind w:left="6624" w:hanging="360"/>
      </w:pPr>
      <w:rPr>
        <w:rFonts w:ascii="Courier New" w:hAnsi="Courier New" w:cs="Courier New" w:hint="default"/>
      </w:rPr>
    </w:lvl>
    <w:lvl w:ilvl="8" w:tplc="0409001B" w:tentative="1">
      <w:start w:val="1"/>
      <w:numFmt w:val="bullet"/>
      <w:lvlText w:val=""/>
      <w:lvlJc w:val="left"/>
      <w:pPr>
        <w:ind w:left="7344" w:hanging="360"/>
      </w:pPr>
      <w:rPr>
        <w:rFonts w:ascii="Wingdings" w:hAnsi="Wingdings" w:hint="default"/>
      </w:rPr>
    </w:lvl>
  </w:abstractNum>
  <w:abstractNum w:abstractNumId="23" w15:restartNumberingAfterBreak="0">
    <w:nsid w:val="5E262683"/>
    <w:multiLevelType w:val="hybridMultilevel"/>
    <w:tmpl w:val="15CC77A2"/>
    <w:lvl w:ilvl="0" w:tplc="04090001">
      <w:start w:val="1"/>
      <w:numFmt w:val="bullet"/>
      <w:lvlText w:val=""/>
      <w:lvlJc w:val="left"/>
      <w:pPr>
        <w:ind w:left="1152" w:hanging="360"/>
      </w:pPr>
      <w:rPr>
        <w:rFonts w:ascii="Symbol" w:hAnsi="Symbol" w:hint="default"/>
      </w:rPr>
    </w:lvl>
    <w:lvl w:ilvl="1" w:tplc="04090003">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5F8C3F13"/>
    <w:multiLevelType w:val="hybridMultilevel"/>
    <w:tmpl w:val="07D49896"/>
    <w:lvl w:ilvl="0" w:tplc="04090001">
      <w:start w:val="1"/>
      <w:numFmt w:val="bullet"/>
      <w:lvlText w:val=""/>
      <w:lvlJc w:val="left"/>
      <w:pPr>
        <w:ind w:left="1152" w:hanging="360"/>
      </w:pPr>
      <w:rPr>
        <w:rFonts w:ascii="Symbol" w:hAnsi="Symbol" w:hint="default"/>
      </w:rPr>
    </w:lvl>
    <w:lvl w:ilvl="1" w:tplc="47AABA48"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6584CDD"/>
    <w:multiLevelType w:val="hybridMultilevel"/>
    <w:tmpl w:val="CFDEFA18"/>
    <w:lvl w:ilvl="0" w:tplc="DDDE105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789A0C04"/>
    <w:multiLevelType w:val="hybridMultilevel"/>
    <w:tmpl w:val="43DE164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79C42A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DE0F71"/>
    <w:multiLevelType w:val="hybridMultilevel"/>
    <w:tmpl w:val="977A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7023B"/>
    <w:multiLevelType w:val="hybridMultilevel"/>
    <w:tmpl w:val="956CC15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6"/>
  </w:num>
  <w:num w:numId="2">
    <w:abstractNumId w:val="4"/>
  </w:num>
  <w:num w:numId="3">
    <w:abstractNumId w:val="9"/>
  </w:num>
  <w:num w:numId="4">
    <w:abstractNumId w:val="8"/>
  </w:num>
  <w:num w:numId="5">
    <w:abstractNumId w:val="23"/>
  </w:num>
  <w:num w:numId="6">
    <w:abstractNumId w:val="17"/>
  </w:num>
  <w:num w:numId="7">
    <w:abstractNumId w:val="22"/>
  </w:num>
  <w:num w:numId="8">
    <w:abstractNumId w:val="19"/>
  </w:num>
  <w:num w:numId="9">
    <w:abstractNumId w:val="11"/>
  </w:num>
  <w:num w:numId="10">
    <w:abstractNumId w:val="13"/>
  </w:num>
  <w:num w:numId="11">
    <w:abstractNumId w:val="7"/>
  </w:num>
  <w:num w:numId="12">
    <w:abstractNumId w:val="12"/>
  </w:num>
  <w:num w:numId="13">
    <w:abstractNumId w:val="24"/>
  </w:num>
  <w:num w:numId="14">
    <w:abstractNumId w:val="2"/>
  </w:num>
  <w:num w:numId="15">
    <w:abstractNumId w:val="18"/>
  </w:num>
  <w:num w:numId="16">
    <w:abstractNumId w:val="10"/>
  </w:num>
  <w:num w:numId="17">
    <w:abstractNumId w:val="5"/>
  </w:num>
  <w:num w:numId="18">
    <w:abstractNumId w:val="1"/>
  </w:num>
  <w:num w:numId="19">
    <w:abstractNumId w:val="6"/>
  </w:num>
  <w:num w:numId="20">
    <w:abstractNumId w:val="25"/>
  </w:num>
  <w:num w:numId="21">
    <w:abstractNumId w:val="3"/>
  </w:num>
  <w:num w:numId="22">
    <w:abstractNumId w:val="29"/>
  </w:num>
  <w:num w:numId="23">
    <w:abstractNumId w:val="27"/>
  </w:num>
  <w:num w:numId="24">
    <w:abstractNumId w:val="0"/>
  </w:num>
  <w:num w:numId="25">
    <w:abstractNumId w:val="20"/>
  </w:num>
  <w:num w:numId="26">
    <w:abstractNumId w:val="28"/>
  </w:num>
  <w:num w:numId="27">
    <w:abstractNumId w:val="15"/>
  </w:num>
  <w:num w:numId="28">
    <w:abstractNumId w:val="14"/>
  </w:num>
  <w:num w:numId="29">
    <w:abstractNumId w:val="26"/>
  </w:num>
  <w:num w:numId="30">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geveld, Tom (US Person)">
    <w15:presenceInfo w15:providerId="AD" w15:userId="S-1-5-21-621374276-739924181-1951487848-473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6A"/>
    <w:rsid w:val="000003C2"/>
    <w:rsid w:val="000009E1"/>
    <w:rsid w:val="00001B9B"/>
    <w:rsid w:val="00002242"/>
    <w:rsid w:val="000056AB"/>
    <w:rsid w:val="00005D8F"/>
    <w:rsid w:val="000063B1"/>
    <w:rsid w:val="00007A9F"/>
    <w:rsid w:val="0001069D"/>
    <w:rsid w:val="0001104C"/>
    <w:rsid w:val="0001289C"/>
    <w:rsid w:val="00012FA1"/>
    <w:rsid w:val="00013D8A"/>
    <w:rsid w:val="000148E3"/>
    <w:rsid w:val="00014A42"/>
    <w:rsid w:val="00015A2E"/>
    <w:rsid w:val="00015D14"/>
    <w:rsid w:val="00024668"/>
    <w:rsid w:val="00025ADD"/>
    <w:rsid w:val="000264A5"/>
    <w:rsid w:val="000264CB"/>
    <w:rsid w:val="00030769"/>
    <w:rsid w:val="000314CF"/>
    <w:rsid w:val="0003171E"/>
    <w:rsid w:val="00032188"/>
    <w:rsid w:val="000326B8"/>
    <w:rsid w:val="00035567"/>
    <w:rsid w:val="00035A43"/>
    <w:rsid w:val="00035ED8"/>
    <w:rsid w:val="0003638B"/>
    <w:rsid w:val="0004183A"/>
    <w:rsid w:val="00041F0C"/>
    <w:rsid w:val="00042346"/>
    <w:rsid w:val="0004349E"/>
    <w:rsid w:val="000444A5"/>
    <w:rsid w:val="00045F63"/>
    <w:rsid w:val="000463A7"/>
    <w:rsid w:val="000477C1"/>
    <w:rsid w:val="00047B57"/>
    <w:rsid w:val="0005209A"/>
    <w:rsid w:val="00052726"/>
    <w:rsid w:val="00052D53"/>
    <w:rsid w:val="00052E33"/>
    <w:rsid w:val="00053F37"/>
    <w:rsid w:val="0005605A"/>
    <w:rsid w:val="000563C5"/>
    <w:rsid w:val="000574C1"/>
    <w:rsid w:val="000601BF"/>
    <w:rsid w:val="0006196B"/>
    <w:rsid w:val="00061C54"/>
    <w:rsid w:val="00062C14"/>
    <w:rsid w:val="00064260"/>
    <w:rsid w:val="00064CC7"/>
    <w:rsid w:val="00065483"/>
    <w:rsid w:val="00065880"/>
    <w:rsid w:val="00066684"/>
    <w:rsid w:val="00066A2C"/>
    <w:rsid w:val="00066D1B"/>
    <w:rsid w:val="000673E1"/>
    <w:rsid w:val="000676F2"/>
    <w:rsid w:val="000708F3"/>
    <w:rsid w:val="00071318"/>
    <w:rsid w:val="000713B2"/>
    <w:rsid w:val="00071C29"/>
    <w:rsid w:val="0007268C"/>
    <w:rsid w:val="000731C0"/>
    <w:rsid w:val="000735FC"/>
    <w:rsid w:val="00073C1A"/>
    <w:rsid w:val="00073F72"/>
    <w:rsid w:val="0007540C"/>
    <w:rsid w:val="000779F5"/>
    <w:rsid w:val="00077A4F"/>
    <w:rsid w:val="0008117D"/>
    <w:rsid w:val="000817DB"/>
    <w:rsid w:val="00081813"/>
    <w:rsid w:val="0008285C"/>
    <w:rsid w:val="00082B73"/>
    <w:rsid w:val="00082F13"/>
    <w:rsid w:val="000834F4"/>
    <w:rsid w:val="000843EE"/>
    <w:rsid w:val="00085750"/>
    <w:rsid w:val="0008600F"/>
    <w:rsid w:val="00087D66"/>
    <w:rsid w:val="000907A3"/>
    <w:rsid w:val="000917A7"/>
    <w:rsid w:val="000920F9"/>
    <w:rsid w:val="000935D5"/>
    <w:rsid w:val="000943BA"/>
    <w:rsid w:val="00095D9E"/>
    <w:rsid w:val="000A0AB7"/>
    <w:rsid w:val="000A13AB"/>
    <w:rsid w:val="000A16D3"/>
    <w:rsid w:val="000A16DB"/>
    <w:rsid w:val="000A2AAE"/>
    <w:rsid w:val="000A3693"/>
    <w:rsid w:val="000A3C76"/>
    <w:rsid w:val="000A685B"/>
    <w:rsid w:val="000A6880"/>
    <w:rsid w:val="000A6D71"/>
    <w:rsid w:val="000B060C"/>
    <w:rsid w:val="000B1815"/>
    <w:rsid w:val="000B22F4"/>
    <w:rsid w:val="000B3B85"/>
    <w:rsid w:val="000B43FD"/>
    <w:rsid w:val="000B4A45"/>
    <w:rsid w:val="000B51FA"/>
    <w:rsid w:val="000B5C19"/>
    <w:rsid w:val="000B5E14"/>
    <w:rsid w:val="000B7442"/>
    <w:rsid w:val="000C1BC3"/>
    <w:rsid w:val="000C2A68"/>
    <w:rsid w:val="000C3615"/>
    <w:rsid w:val="000C42DA"/>
    <w:rsid w:val="000C47C3"/>
    <w:rsid w:val="000C4822"/>
    <w:rsid w:val="000C49C5"/>
    <w:rsid w:val="000C4A2D"/>
    <w:rsid w:val="000C5139"/>
    <w:rsid w:val="000C5A28"/>
    <w:rsid w:val="000D055A"/>
    <w:rsid w:val="000D0F66"/>
    <w:rsid w:val="000D38B6"/>
    <w:rsid w:val="000D6B85"/>
    <w:rsid w:val="000D77CB"/>
    <w:rsid w:val="000D7A1B"/>
    <w:rsid w:val="000E03D9"/>
    <w:rsid w:val="000E0FD8"/>
    <w:rsid w:val="000E11EE"/>
    <w:rsid w:val="000E1417"/>
    <w:rsid w:val="000E2167"/>
    <w:rsid w:val="000E3DFD"/>
    <w:rsid w:val="000E4715"/>
    <w:rsid w:val="000E4F54"/>
    <w:rsid w:val="000E5211"/>
    <w:rsid w:val="000E59C4"/>
    <w:rsid w:val="000E6C30"/>
    <w:rsid w:val="000F00D9"/>
    <w:rsid w:val="000F0BD2"/>
    <w:rsid w:val="000F1DC8"/>
    <w:rsid w:val="000F1DCF"/>
    <w:rsid w:val="000F1F34"/>
    <w:rsid w:val="000F1FAB"/>
    <w:rsid w:val="000F582A"/>
    <w:rsid w:val="000F7EEC"/>
    <w:rsid w:val="00103B1D"/>
    <w:rsid w:val="00103C94"/>
    <w:rsid w:val="00104908"/>
    <w:rsid w:val="00105AAA"/>
    <w:rsid w:val="00105B0B"/>
    <w:rsid w:val="0010685E"/>
    <w:rsid w:val="0011021F"/>
    <w:rsid w:val="0011089C"/>
    <w:rsid w:val="00110FD2"/>
    <w:rsid w:val="001114B7"/>
    <w:rsid w:val="001128BD"/>
    <w:rsid w:val="00112D80"/>
    <w:rsid w:val="00113069"/>
    <w:rsid w:val="00114457"/>
    <w:rsid w:val="0011554E"/>
    <w:rsid w:val="001156FE"/>
    <w:rsid w:val="00116EB8"/>
    <w:rsid w:val="00117626"/>
    <w:rsid w:val="00120053"/>
    <w:rsid w:val="0012022F"/>
    <w:rsid w:val="00120842"/>
    <w:rsid w:val="00120F8D"/>
    <w:rsid w:val="001211CC"/>
    <w:rsid w:val="001217FC"/>
    <w:rsid w:val="00121852"/>
    <w:rsid w:val="00121BE3"/>
    <w:rsid w:val="00123FDE"/>
    <w:rsid w:val="001247B2"/>
    <w:rsid w:val="0012626C"/>
    <w:rsid w:val="00126E0F"/>
    <w:rsid w:val="0013006A"/>
    <w:rsid w:val="001306B4"/>
    <w:rsid w:val="001320FF"/>
    <w:rsid w:val="00132AD2"/>
    <w:rsid w:val="00132E53"/>
    <w:rsid w:val="001336F5"/>
    <w:rsid w:val="0013497F"/>
    <w:rsid w:val="00135A30"/>
    <w:rsid w:val="00135B53"/>
    <w:rsid w:val="00135B59"/>
    <w:rsid w:val="001360E4"/>
    <w:rsid w:val="001365A4"/>
    <w:rsid w:val="00136D22"/>
    <w:rsid w:val="00137006"/>
    <w:rsid w:val="001373C1"/>
    <w:rsid w:val="001409E3"/>
    <w:rsid w:val="00140B40"/>
    <w:rsid w:val="001412E5"/>
    <w:rsid w:val="00141CC1"/>
    <w:rsid w:val="00143385"/>
    <w:rsid w:val="00144432"/>
    <w:rsid w:val="0014517F"/>
    <w:rsid w:val="00146913"/>
    <w:rsid w:val="001501CC"/>
    <w:rsid w:val="0015157F"/>
    <w:rsid w:val="0015323B"/>
    <w:rsid w:val="00153B50"/>
    <w:rsid w:val="001557F5"/>
    <w:rsid w:val="00155D7E"/>
    <w:rsid w:val="001577B8"/>
    <w:rsid w:val="001622CB"/>
    <w:rsid w:val="001624FB"/>
    <w:rsid w:val="00162807"/>
    <w:rsid w:val="00162E50"/>
    <w:rsid w:val="0016322B"/>
    <w:rsid w:val="00164504"/>
    <w:rsid w:val="00165C03"/>
    <w:rsid w:val="001660F2"/>
    <w:rsid w:val="001704F4"/>
    <w:rsid w:val="00170CF2"/>
    <w:rsid w:val="001719E4"/>
    <w:rsid w:val="00172B90"/>
    <w:rsid w:val="001737BB"/>
    <w:rsid w:val="0017414B"/>
    <w:rsid w:val="00174589"/>
    <w:rsid w:val="00174A1C"/>
    <w:rsid w:val="001754AB"/>
    <w:rsid w:val="001755B9"/>
    <w:rsid w:val="001766D4"/>
    <w:rsid w:val="00177DCD"/>
    <w:rsid w:val="0018045A"/>
    <w:rsid w:val="00181AF5"/>
    <w:rsid w:val="00184ED2"/>
    <w:rsid w:val="0018695C"/>
    <w:rsid w:val="0018760B"/>
    <w:rsid w:val="00187EFD"/>
    <w:rsid w:val="001904EE"/>
    <w:rsid w:val="001905C0"/>
    <w:rsid w:val="00190B34"/>
    <w:rsid w:val="00191D35"/>
    <w:rsid w:val="00191FD1"/>
    <w:rsid w:val="00196F58"/>
    <w:rsid w:val="001A0C23"/>
    <w:rsid w:val="001A1E64"/>
    <w:rsid w:val="001A25EA"/>
    <w:rsid w:val="001A2BB0"/>
    <w:rsid w:val="001A3348"/>
    <w:rsid w:val="001A4D29"/>
    <w:rsid w:val="001A6B4F"/>
    <w:rsid w:val="001B0730"/>
    <w:rsid w:val="001B09F2"/>
    <w:rsid w:val="001B0FEA"/>
    <w:rsid w:val="001B2031"/>
    <w:rsid w:val="001B4649"/>
    <w:rsid w:val="001B4E5B"/>
    <w:rsid w:val="001B6532"/>
    <w:rsid w:val="001B6EE7"/>
    <w:rsid w:val="001B715B"/>
    <w:rsid w:val="001B7322"/>
    <w:rsid w:val="001C147D"/>
    <w:rsid w:val="001C34A5"/>
    <w:rsid w:val="001C50D2"/>
    <w:rsid w:val="001C58BF"/>
    <w:rsid w:val="001C7EB4"/>
    <w:rsid w:val="001D03F5"/>
    <w:rsid w:val="001D0BB5"/>
    <w:rsid w:val="001D151B"/>
    <w:rsid w:val="001D20B0"/>
    <w:rsid w:val="001D21C3"/>
    <w:rsid w:val="001D255C"/>
    <w:rsid w:val="001D3558"/>
    <w:rsid w:val="001D3E3D"/>
    <w:rsid w:val="001D6630"/>
    <w:rsid w:val="001D69C2"/>
    <w:rsid w:val="001E0108"/>
    <w:rsid w:val="001E01DF"/>
    <w:rsid w:val="001E0FC9"/>
    <w:rsid w:val="001E17C6"/>
    <w:rsid w:val="001E17EF"/>
    <w:rsid w:val="001E1996"/>
    <w:rsid w:val="001E20FC"/>
    <w:rsid w:val="001E23DD"/>
    <w:rsid w:val="001E2910"/>
    <w:rsid w:val="001E3D36"/>
    <w:rsid w:val="001E3E82"/>
    <w:rsid w:val="001E5071"/>
    <w:rsid w:val="001E58D8"/>
    <w:rsid w:val="001E5B90"/>
    <w:rsid w:val="001E66E5"/>
    <w:rsid w:val="001E6846"/>
    <w:rsid w:val="001E6AB1"/>
    <w:rsid w:val="001E706C"/>
    <w:rsid w:val="001F0566"/>
    <w:rsid w:val="001F32D8"/>
    <w:rsid w:val="001F3D06"/>
    <w:rsid w:val="001F45E4"/>
    <w:rsid w:val="001F4705"/>
    <w:rsid w:val="001F4A5B"/>
    <w:rsid w:val="001F743D"/>
    <w:rsid w:val="002008C3"/>
    <w:rsid w:val="0020113F"/>
    <w:rsid w:val="00201612"/>
    <w:rsid w:val="00201C2E"/>
    <w:rsid w:val="00201F74"/>
    <w:rsid w:val="002036A1"/>
    <w:rsid w:val="0020671E"/>
    <w:rsid w:val="0020735C"/>
    <w:rsid w:val="002077BA"/>
    <w:rsid w:val="0020792A"/>
    <w:rsid w:val="002079BC"/>
    <w:rsid w:val="00207EBF"/>
    <w:rsid w:val="0021090C"/>
    <w:rsid w:val="00210D82"/>
    <w:rsid w:val="00210E2A"/>
    <w:rsid w:val="00212818"/>
    <w:rsid w:val="00213267"/>
    <w:rsid w:val="0021414A"/>
    <w:rsid w:val="0021487B"/>
    <w:rsid w:val="00214F5A"/>
    <w:rsid w:val="00215748"/>
    <w:rsid w:val="00215B1F"/>
    <w:rsid w:val="00216C03"/>
    <w:rsid w:val="00221495"/>
    <w:rsid w:val="00221EF3"/>
    <w:rsid w:val="00221F20"/>
    <w:rsid w:val="00222DE6"/>
    <w:rsid w:val="00222FA2"/>
    <w:rsid w:val="00224DC6"/>
    <w:rsid w:val="00225030"/>
    <w:rsid w:val="0022543E"/>
    <w:rsid w:val="00225792"/>
    <w:rsid w:val="002274C1"/>
    <w:rsid w:val="00231515"/>
    <w:rsid w:val="00231547"/>
    <w:rsid w:val="00231A75"/>
    <w:rsid w:val="00231C4F"/>
    <w:rsid w:val="002323D2"/>
    <w:rsid w:val="002326F1"/>
    <w:rsid w:val="00235404"/>
    <w:rsid w:val="00236306"/>
    <w:rsid w:val="00237B46"/>
    <w:rsid w:val="0024047B"/>
    <w:rsid w:val="00241A3E"/>
    <w:rsid w:val="00243A0E"/>
    <w:rsid w:val="00243CE2"/>
    <w:rsid w:val="00243DB8"/>
    <w:rsid w:val="002449D0"/>
    <w:rsid w:val="00244D5C"/>
    <w:rsid w:val="00245C72"/>
    <w:rsid w:val="00245F71"/>
    <w:rsid w:val="00247A2E"/>
    <w:rsid w:val="00247EF3"/>
    <w:rsid w:val="00251065"/>
    <w:rsid w:val="00251330"/>
    <w:rsid w:val="00251340"/>
    <w:rsid w:val="00252750"/>
    <w:rsid w:val="00252B5A"/>
    <w:rsid w:val="002530CE"/>
    <w:rsid w:val="00256288"/>
    <w:rsid w:val="002610B0"/>
    <w:rsid w:val="002632B3"/>
    <w:rsid w:val="0026346B"/>
    <w:rsid w:val="002634EC"/>
    <w:rsid w:val="00263A0A"/>
    <w:rsid w:val="00264769"/>
    <w:rsid w:val="00265F7C"/>
    <w:rsid w:val="0026640E"/>
    <w:rsid w:val="002664FC"/>
    <w:rsid w:val="00267497"/>
    <w:rsid w:val="002715D9"/>
    <w:rsid w:val="00272618"/>
    <w:rsid w:val="00273A4C"/>
    <w:rsid w:val="00274444"/>
    <w:rsid w:val="00274488"/>
    <w:rsid w:val="0027493F"/>
    <w:rsid w:val="0027579D"/>
    <w:rsid w:val="0027621C"/>
    <w:rsid w:val="00276447"/>
    <w:rsid w:val="00276E19"/>
    <w:rsid w:val="00277884"/>
    <w:rsid w:val="00282D1E"/>
    <w:rsid w:val="00283269"/>
    <w:rsid w:val="00283288"/>
    <w:rsid w:val="002853E5"/>
    <w:rsid w:val="00285E44"/>
    <w:rsid w:val="002911BC"/>
    <w:rsid w:val="00292819"/>
    <w:rsid w:val="0029346E"/>
    <w:rsid w:val="00294422"/>
    <w:rsid w:val="002945A6"/>
    <w:rsid w:val="00294DF3"/>
    <w:rsid w:val="00294E87"/>
    <w:rsid w:val="00294F0B"/>
    <w:rsid w:val="00295D49"/>
    <w:rsid w:val="002975A4"/>
    <w:rsid w:val="00297691"/>
    <w:rsid w:val="002A0134"/>
    <w:rsid w:val="002A0A56"/>
    <w:rsid w:val="002A0C5D"/>
    <w:rsid w:val="002A1DBE"/>
    <w:rsid w:val="002A2435"/>
    <w:rsid w:val="002A2921"/>
    <w:rsid w:val="002A5046"/>
    <w:rsid w:val="002A52F6"/>
    <w:rsid w:val="002A764E"/>
    <w:rsid w:val="002A78FD"/>
    <w:rsid w:val="002B02D8"/>
    <w:rsid w:val="002B0E25"/>
    <w:rsid w:val="002B2470"/>
    <w:rsid w:val="002B3241"/>
    <w:rsid w:val="002B487D"/>
    <w:rsid w:val="002B4E0C"/>
    <w:rsid w:val="002B50FE"/>
    <w:rsid w:val="002B7846"/>
    <w:rsid w:val="002B7FD6"/>
    <w:rsid w:val="002C11DB"/>
    <w:rsid w:val="002C253A"/>
    <w:rsid w:val="002C4E35"/>
    <w:rsid w:val="002C4E82"/>
    <w:rsid w:val="002C53BE"/>
    <w:rsid w:val="002C549B"/>
    <w:rsid w:val="002C54D3"/>
    <w:rsid w:val="002C5B42"/>
    <w:rsid w:val="002C6CC4"/>
    <w:rsid w:val="002D313B"/>
    <w:rsid w:val="002D43B8"/>
    <w:rsid w:val="002D4A6D"/>
    <w:rsid w:val="002D5851"/>
    <w:rsid w:val="002D76FA"/>
    <w:rsid w:val="002D7A8C"/>
    <w:rsid w:val="002D7BAD"/>
    <w:rsid w:val="002D7DCA"/>
    <w:rsid w:val="002E1023"/>
    <w:rsid w:val="002E403C"/>
    <w:rsid w:val="002E47B9"/>
    <w:rsid w:val="002E4933"/>
    <w:rsid w:val="002E4BA4"/>
    <w:rsid w:val="002E4F2D"/>
    <w:rsid w:val="002E6416"/>
    <w:rsid w:val="002E6875"/>
    <w:rsid w:val="002E7078"/>
    <w:rsid w:val="002E7830"/>
    <w:rsid w:val="002E7831"/>
    <w:rsid w:val="002F05A3"/>
    <w:rsid w:val="002F0F9B"/>
    <w:rsid w:val="002F1709"/>
    <w:rsid w:val="002F1C51"/>
    <w:rsid w:val="002F2B09"/>
    <w:rsid w:val="002F362C"/>
    <w:rsid w:val="002F43DE"/>
    <w:rsid w:val="002F4AEA"/>
    <w:rsid w:val="002F5358"/>
    <w:rsid w:val="002F5555"/>
    <w:rsid w:val="002F5822"/>
    <w:rsid w:val="002F633D"/>
    <w:rsid w:val="002F6396"/>
    <w:rsid w:val="002F7799"/>
    <w:rsid w:val="00300714"/>
    <w:rsid w:val="003032C5"/>
    <w:rsid w:val="00303550"/>
    <w:rsid w:val="00303EBE"/>
    <w:rsid w:val="00304971"/>
    <w:rsid w:val="00304C78"/>
    <w:rsid w:val="00304FE2"/>
    <w:rsid w:val="003068F4"/>
    <w:rsid w:val="00307F61"/>
    <w:rsid w:val="0031130F"/>
    <w:rsid w:val="00312F53"/>
    <w:rsid w:val="00314F3A"/>
    <w:rsid w:val="0031538C"/>
    <w:rsid w:val="003176AD"/>
    <w:rsid w:val="00317C94"/>
    <w:rsid w:val="00321105"/>
    <w:rsid w:val="00322034"/>
    <w:rsid w:val="003236F5"/>
    <w:rsid w:val="00324DB9"/>
    <w:rsid w:val="00325C7F"/>
    <w:rsid w:val="00326818"/>
    <w:rsid w:val="00326B2A"/>
    <w:rsid w:val="0032746C"/>
    <w:rsid w:val="0032753C"/>
    <w:rsid w:val="00331F7C"/>
    <w:rsid w:val="00333613"/>
    <w:rsid w:val="003347F0"/>
    <w:rsid w:val="00335EF7"/>
    <w:rsid w:val="00340E95"/>
    <w:rsid w:val="003417E1"/>
    <w:rsid w:val="00341B31"/>
    <w:rsid w:val="003422F0"/>
    <w:rsid w:val="003429AD"/>
    <w:rsid w:val="0034401C"/>
    <w:rsid w:val="003441B9"/>
    <w:rsid w:val="0034549F"/>
    <w:rsid w:val="003462DA"/>
    <w:rsid w:val="00346BC3"/>
    <w:rsid w:val="0034743C"/>
    <w:rsid w:val="003500E9"/>
    <w:rsid w:val="003508CA"/>
    <w:rsid w:val="00350F59"/>
    <w:rsid w:val="00350FA9"/>
    <w:rsid w:val="00351C33"/>
    <w:rsid w:val="00351F3B"/>
    <w:rsid w:val="003535D5"/>
    <w:rsid w:val="00353C59"/>
    <w:rsid w:val="00353C80"/>
    <w:rsid w:val="0035469C"/>
    <w:rsid w:val="0035508B"/>
    <w:rsid w:val="003560ED"/>
    <w:rsid w:val="003562ED"/>
    <w:rsid w:val="00356990"/>
    <w:rsid w:val="003569DB"/>
    <w:rsid w:val="00357C03"/>
    <w:rsid w:val="00357C3D"/>
    <w:rsid w:val="00360AB4"/>
    <w:rsid w:val="00361D3A"/>
    <w:rsid w:val="00361DE4"/>
    <w:rsid w:val="00362B10"/>
    <w:rsid w:val="003658AD"/>
    <w:rsid w:val="0036736E"/>
    <w:rsid w:val="00367689"/>
    <w:rsid w:val="003709AB"/>
    <w:rsid w:val="00370E81"/>
    <w:rsid w:val="00371092"/>
    <w:rsid w:val="00372149"/>
    <w:rsid w:val="00373805"/>
    <w:rsid w:val="0037493E"/>
    <w:rsid w:val="003757D8"/>
    <w:rsid w:val="00375B95"/>
    <w:rsid w:val="003761F1"/>
    <w:rsid w:val="003763F7"/>
    <w:rsid w:val="00376515"/>
    <w:rsid w:val="0037738B"/>
    <w:rsid w:val="00380E28"/>
    <w:rsid w:val="00380F2E"/>
    <w:rsid w:val="00381EDD"/>
    <w:rsid w:val="003825D2"/>
    <w:rsid w:val="00383F14"/>
    <w:rsid w:val="00383F70"/>
    <w:rsid w:val="0038451B"/>
    <w:rsid w:val="003860DA"/>
    <w:rsid w:val="00386A4C"/>
    <w:rsid w:val="00387D6C"/>
    <w:rsid w:val="003902F4"/>
    <w:rsid w:val="00390B59"/>
    <w:rsid w:val="00390E17"/>
    <w:rsid w:val="0039281A"/>
    <w:rsid w:val="00394BE1"/>
    <w:rsid w:val="00396417"/>
    <w:rsid w:val="00397104"/>
    <w:rsid w:val="003A14A2"/>
    <w:rsid w:val="003A3772"/>
    <w:rsid w:val="003A41B7"/>
    <w:rsid w:val="003A442A"/>
    <w:rsid w:val="003A446A"/>
    <w:rsid w:val="003A5159"/>
    <w:rsid w:val="003A5682"/>
    <w:rsid w:val="003B0EFD"/>
    <w:rsid w:val="003B21EE"/>
    <w:rsid w:val="003B2A76"/>
    <w:rsid w:val="003B3874"/>
    <w:rsid w:val="003B479C"/>
    <w:rsid w:val="003B6CA1"/>
    <w:rsid w:val="003B7E1B"/>
    <w:rsid w:val="003C0ED1"/>
    <w:rsid w:val="003C2624"/>
    <w:rsid w:val="003C38BC"/>
    <w:rsid w:val="003C4C4F"/>
    <w:rsid w:val="003C548D"/>
    <w:rsid w:val="003C5B0F"/>
    <w:rsid w:val="003C5C40"/>
    <w:rsid w:val="003C7B2F"/>
    <w:rsid w:val="003D00B3"/>
    <w:rsid w:val="003D0B23"/>
    <w:rsid w:val="003D16DF"/>
    <w:rsid w:val="003D52E3"/>
    <w:rsid w:val="003D53BA"/>
    <w:rsid w:val="003D770D"/>
    <w:rsid w:val="003E07DD"/>
    <w:rsid w:val="003E0FD7"/>
    <w:rsid w:val="003E11A9"/>
    <w:rsid w:val="003E173C"/>
    <w:rsid w:val="003E261B"/>
    <w:rsid w:val="003E2A1F"/>
    <w:rsid w:val="003E43F4"/>
    <w:rsid w:val="003E4DF1"/>
    <w:rsid w:val="003E5857"/>
    <w:rsid w:val="003E6081"/>
    <w:rsid w:val="003E66C7"/>
    <w:rsid w:val="003E66F2"/>
    <w:rsid w:val="003E6B55"/>
    <w:rsid w:val="003E729E"/>
    <w:rsid w:val="003E7516"/>
    <w:rsid w:val="003E7A89"/>
    <w:rsid w:val="003E7C6C"/>
    <w:rsid w:val="003F07A9"/>
    <w:rsid w:val="003F0E84"/>
    <w:rsid w:val="003F0FB3"/>
    <w:rsid w:val="003F23E1"/>
    <w:rsid w:val="003F292A"/>
    <w:rsid w:val="003F3A79"/>
    <w:rsid w:val="003F501B"/>
    <w:rsid w:val="003F51A4"/>
    <w:rsid w:val="003F69D8"/>
    <w:rsid w:val="00400AA9"/>
    <w:rsid w:val="00400CB6"/>
    <w:rsid w:val="00401F8D"/>
    <w:rsid w:val="0040208C"/>
    <w:rsid w:val="0040267A"/>
    <w:rsid w:val="004032A9"/>
    <w:rsid w:val="00403605"/>
    <w:rsid w:val="00403611"/>
    <w:rsid w:val="00403732"/>
    <w:rsid w:val="00403ED8"/>
    <w:rsid w:val="004050FF"/>
    <w:rsid w:val="00410034"/>
    <w:rsid w:val="0041054C"/>
    <w:rsid w:val="00410A3F"/>
    <w:rsid w:val="00411793"/>
    <w:rsid w:val="00412B55"/>
    <w:rsid w:val="00413149"/>
    <w:rsid w:val="00413FFF"/>
    <w:rsid w:val="004148C8"/>
    <w:rsid w:val="00414C19"/>
    <w:rsid w:val="00414D62"/>
    <w:rsid w:val="004155A1"/>
    <w:rsid w:val="004160DC"/>
    <w:rsid w:val="00416705"/>
    <w:rsid w:val="004174B6"/>
    <w:rsid w:val="0042066D"/>
    <w:rsid w:val="00420994"/>
    <w:rsid w:val="004212F0"/>
    <w:rsid w:val="00421F9C"/>
    <w:rsid w:val="0042200B"/>
    <w:rsid w:val="0042329D"/>
    <w:rsid w:val="004234EA"/>
    <w:rsid w:val="0042426F"/>
    <w:rsid w:val="00424C1B"/>
    <w:rsid w:val="00426147"/>
    <w:rsid w:val="0043049D"/>
    <w:rsid w:val="0043137B"/>
    <w:rsid w:val="004321C5"/>
    <w:rsid w:val="00434140"/>
    <w:rsid w:val="0043515E"/>
    <w:rsid w:val="00435729"/>
    <w:rsid w:val="004358DB"/>
    <w:rsid w:val="00435AED"/>
    <w:rsid w:val="00436028"/>
    <w:rsid w:val="0043661C"/>
    <w:rsid w:val="004367F2"/>
    <w:rsid w:val="00436D79"/>
    <w:rsid w:val="00436DB9"/>
    <w:rsid w:val="0043755E"/>
    <w:rsid w:val="00442277"/>
    <w:rsid w:val="00442814"/>
    <w:rsid w:val="00443251"/>
    <w:rsid w:val="00444257"/>
    <w:rsid w:val="00445671"/>
    <w:rsid w:val="00445E49"/>
    <w:rsid w:val="00447170"/>
    <w:rsid w:val="004474A5"/>
    <w:rsid w:val="00447660"/>
    <w:rsid w:val="00447A8B"/>
    <w:rsid w:val="00447BC5"/>
    <w:rsid w:val="0045051E"/>
    <w:rsid w:val="004508A5"/>
    <w:rsid w:val="00450A09"/>
    <w:rsid w:val="0045184D"/>
    <w:rsid w:val="00452E5B"/>
    <w:rsid w:val="004530DA"/>
    <w:rsid w:val="00453DEB"/>
    <w:rsid w:val="0045498D"/>
    <w:rsid w:val="00455039"/>
    <w:rsid w:val="00455320"/>
    <w:rsid w:val="00455F33"/>
    <w:rsid w:val="00455F38"/>
    <w:rsid w:val="0045606C"/>
    <w:rsid w:val="00456574"/>
    <w:rsid w:val="00460FC1"/>
    <w:rsid w:val="00461CC5"/>
    <w:rsid w:val="00461D82"/>
    <w:rsid w:val="0046470C"/>
    <w:rsid w:val="004659C6"/>
    <w:rsid w:val="004677C9"/>
    <w:rsid w:val="0047016B"/>
    <w:rsid w:val="004707C9"/>
    <w:rsid w:val="00471D61"/>
    <w:rsid w:val="00473067"/>
    <w:rsid w:val="00473498"/>
    <w:rsid w:val="004761F6"/>
    <w:rsid w:val="00476375"/>
    <w:rsid w:val="00476F9C"/>
    <w:rsid w:val="00477B71"/>
    <w:rsid w:val="00481E24"/>
    <w:rsid w:val="004855FC"/>
    <w:rsid w:val="00486812"/>
    <w:rsid w:val="00487A55"/>
    <w:rsid w:val="00487C1D"/>
    <w:rsid w:val="0049014E"/>
    <w:rsid w:val="00490AC4"/>
    <w:rsid w:val="00492AD2"/>
    <w:rsid w:val="004938C2"/>
    <w:rsid w:val="00495FB0"/>
    <w:rsid w:val="00497758"/>
    <w:rsid w:val="004A05AD"/>
    <w:rsid w:val="004A070D"/>
    <w:rsid w:val="004A07D5"/>
    <w:rsid w:val="004A0874"/>
    <w:rsid w:val="004A1B3A"/>
    <w:rsid w:val="004A35D6"/>
    <w:rsid w:val="004A3FBB"/>
    <w:rsid w:val="004A459B"/>
    <w:rsid w:val="004A5246"/>
    <w:rsid w:val="004A56AF"/>
    <w:rsid w:val="004A5A94"/>
    <w:rsid w:val="004A5C59"/>
    <w:rsid w:val="004A6F80"/>
    <w:rsid w:val="004A7348"/>
    <w:rsid w:val="004A7BCB"/>
    <w:rsid w:val="004B0288"/>
    <w:rsid w:val="004B1480"/>
    <w:rsid w:val="004B33E0"/>
    <w:rsid w:val="004B3827"/>
    <w:rsid w:val="004B48A4"/>
    <w:rsid w:val="004B636B"/>
    <w:rsid w:val="004B69A9"/>
    <w:rsid w:val="004B727F"/>
    <w:rsid w:val="004C1C14"/>
    <w:rsid w:val="004C447B"/>
    <w:rsid w:val="004C60E8"/>
    <w:rsid w:val="004C6122"/>
    <w:rsid w:val="004C6FE7"/>
    <w:rsid w:val="004D1D97"/>
    <w:rsid w:val="004D2BF2"/>
    <w:rsid w:val="004D2F66"/>
    <w:rsid w:val="004D408D"/>
    <w:rsid w:val="004D4870"/>
    <w:rsid w:val="004D5562"/>
    <w:rsid w:val="004D57BB"/>
    <w:rsid w:val="004D7B41"/>
    <w:rsid w:val="004D7FEC"/>
    <w:rsid w:val="004E0A28"/>
    <w:rsid w:val="004E0F87"/>
    <w:rsid w:val="004E1405"/>
    <w:rsid w:val="004E4D01"/>
    <w:rsid w:val="004E5290"/>
    <w:rsid w:val="004E5F76"/>
    <w:rsid w:val="004E79BC"/>
    <w:rsid w:val="004F000B"/>
    <w:rsid w:val="004F33F8"/>
    <w:rsid w:val="004F6F11"/>
    <w:rsid w:val="004F7873"/>
    <w:rsid w:val="0050089F"/>
    <w:rsid w:val="00500C48"/>
    <w:rsid w:val="0050186C"/>
    <w:rsid w:val="005018EF"/>
    <w:rsid w:val="00501AD0"/>
    <w:rsid w:val="0050428F"/>
    <w:rsid w:val="005049E9"/>
    <w:rsid w:val="00504A8D"/>
    <w:rsid w:val="005050E0"/>
    <w:rsid w:val="0050575F"/>
    <w:rsid w:val="005059D5"/>
    <w:rsid w:val="00505A83"/>
    <w:rsid w:val="0051040C"/>
    <w:rsid w:val="00510D92"/>
    <w:rsid w:val="005116DA"/>
    <w:rsid w:val="005122E2"/>
    <w:rsid w:val="0051289B"/>
    <w:rsid w:val="00512D08"/>
    <w:rsid w:val="00513BB4"/>
    <w:rsid w:val="0051402E"/>
    <w:rsid w:val="00514A1B"/>
    <w:rsid w:val="005155D1"/>
    <w:rsid w:val="00515B13"/>
    <w:rsid w:val="005214BB"/>
    <w:rsid w:val="005235D3"/>
    <w:rsid w:val="00523F49"/>
    <w:rsid w:val="00526DF9"/>
    <w:rsid w:val="00526FA8"/>
    <w:rsid w:val="00527C10"/>
    <w:rsid w:val="00530FD4"/>
    <w:rsid w:val="005312F5"/>
    <w:rsid w:val="00531871"/>
    <w:rsid w:val="00531AF2"/>
    <w:rsid w:val="00533C9E"/>
    <w:rsid w:val="00533FBD"/>
    <w:rsid w:val="0053469F"/>
    <w:rsid w:val="00534A0E"/>
    <w:rsid w:val="00534AA0"/>
    <w:rsid w:val="00535849"/>
    <w:rsid w:val="005376B9"/>
    <w:rsid w:val="00540329"/>
    <w:rsid w:val="0054097A"/>
    <w:rsid w:val="0054113D"/>
    <w:rsid w:val="0054274A"/>
    <w:rsid w:val="00543E8D"/>
    <w:rsid w:val="005458C8"/>
    <w:rsid w:val="0054656C"/>
    <w:rsid w:val="0055059E"/>
    <w:rsid w:val="005514A3"/>
    <w:rsid w:val="0055161A"/>
    <w:rsid w:val="005516EA"/>
    <w:rsid w:val="00551E03"/>
    <w:rsid w:val="0055291C"/>
    <w:rsid w:val="0055318A"/>
    <w:rsid w:val="005531F2"/>
    <w:rsid w:val="0055582F"/>
    <w:rsid w:val="0055709F"/>
    <w:rsid w:val="005577FF"/>
    <w:rsid w:val="0056006D"/>
    <w:rsid w:val="00561586"/>
    <w:rsid w:val="00562DD9"/>
    <w:rsid w:val="005632ED"/>
    <w:rsid w:val="00565A23"/>
    <w:rsid w:val="00566756"/>
    <w:rsid w:val="00566825"/>
    <w:rsid w:val="0057012A"/>
    <w:rsid w:val="00570C93"/>
    <w:rsid w:val="00570CBC"/>
    <w:rsid w:val="005717C5"/>
    <w:rsid w:val="005719E2"/>
    <w:rsid w:val="00572C42"/>
    <w:rsid w:val="0057326A"/>
    <w:rsid w:val="00573369"/>
    <w:rsid w:val="00573954"/>
    <w:rsid w:val="00573C3A"/>
    <w:rsid w:val="00574122"/>
    <w:rsid w:val="005741ED"/>
    <w:rsid w:val="00574F7F"/>
    <w:rsid w:val="00577A28"/>
    <w:rsid w:val="00577D4C"/>
    <w:rsid w:val="00577FBE"/>
    <w:rsid w:val="005806A6"/>
    <w:rsid w:val="00581ACF"/>
    <w:rsid w:val="00581C46"/>
    <w:rsid w:val="00582106"/>
    <w:rsid w:val="0058357B"/>
    <w:rsid w:val="00583891"/>
    <w:rsid w:val="00584D33"/>
    <w:rsid w:val="00585388"/>
    <w:rsid w:val="00585DAE"/>
    <w:rsid w:val="0058608A"/>
    <w:rsid w:val="00586DC5"/>
    <w:rsid w:val="00587F3A"/>
    <w:rsid w:val="00591E5D"/>
    <w:rsid w:val="00592856"/>
    <w:rsid w:val="00592B02"/>
    <w:rsid w:val="00593372"/>
    <w:rsid w:val="0059543D"/>
    <w:rsid w:val="0059679D"/>
    <w:rsid w:val="005A0753"/>
    <w:rsid w:val="005A0CAE"/>
    <w:rsid w:val="005A1AD2"/>
    <w:rsid w:val="005A24B9"/>
    <w:rsid w:val="005A28A7"/>
    <w:rsid w:val="005A375C"/>
    <w:rsid w:val="005A3EF1"/>
    <w:rsid w:val="005A4392"/>
    <w:rsid w:val="005A494A"/>
    <w:rsid w:val="005A51B4"/>
    <w:rsid w:val="005A541E"/>
    <w:rsid w:val="005A68A5"/>
    <w:rsid w:val="005A70A4"/>
    <w:rsid w:val="005A75D7"/>
    <w:rsid w:val="005A76B1"/>
    <w:rsid w:val="005B0AD9"/>
    <w:rsid w:val="005B1A78"/>
    <w:rsid w:val="005B23F5"/>
    <w:rsid w:val="005B3847"/>
    <w:rsid w:val="005B61A7"/>
    <w:rsid w:val="005B6FDE"/>
    <w:rsid w:val="005C2B36"/>
    <w:rsid w:val="005C3B46"/>
    <w:rsid w:val="005C3C37"/>
    <w:rsid w:val="005C45ED"/>
    <w:rsid w:val="005C54BE"/>
    <w:rsid w:val="005C5EE5"/>
    <w:rsid w:val="005C66E7"/>
    <w:rsid w:val="005C7DDD"/>
    <w:rsid w:val="005D0A45"/>
    <w:rsid w:val="005D11ED"/>
    <w:rsid w:val="005D1E16"/>
    <w:rsid w:val="005D1E9E"/>
    <w:rsid w:val="005D28E4"/>
    <w:rsid w:val="005D35E3"/>
    <w:rsid w:val="005D41B2"/>
    <w:rsid w:val="005E0887"/>
    <w:rsid w:val="005E0FE1"/>
    <w:rsid w:val="005E19A0"/>
    <w:rsid w:val="005E2196"/>
    <w:rsid w:val="005E4A95"/>
    <w:rsid w:val="005E4F4D"/>
    <w:rsid w:val="005E58E1"/>
    <w:rsid w:val="005E5E56"/>
    <w:rsid w:val="005E6094"/>
    <w:rsid w:val="005E6928"/>
    <w:rsid w:val="005E7032"/>
    <w:rsid w:val="005E778A"/>
    <w:rsid w:val="005E77B4"/>
    <w:rsid w:val="005F08DC"/>
    <w:rsid w:val="005F0E61"/>
    <w:rsid w:val="005F10FA"/>
    <w:rsid w:val="005F2F1F"/>
    <w:rsid w:val="005F335C"/>
    <w:rsid w:val="005F3399"/>
    <w:rsid w:val="005F343C"/>
    <w:rsid w:val="005F429A"/>
    <w:rsid w:val="005F4DD7"/>
    <w:rsid w:val="005F6583"/>
    <w:rsid w:val="005F7D91"/>
    <w:rsid w:val="0060000E"/>
    <w:rsid w:val="00600F0F"/>
    <w:rsid w:val="006028A4"/>
    <w:rsid w:val="0060431A"/>
    <w:rsid w:val="00605731"/>
    <w:rsid w:val="00606CBB"/>
    <w:rsid w:val="00606DC5"/>
    <w:rsid w:val="006106E0"/>
    <w:rsid w:val="0061075F"/>
    <w:rsid w:val="00611F31"/>
    <w:rsid w:val="006124F8"/>
    <w:rsid w:val="00612624"/>
    <w:rsid w:val="00613199"/>
    <w:rsid w:val="0061427F"/>
    <w:rsid w:val="00614657"/>
    <w:rsid w:val="006150BA"/>
    <w:rsid w:val="00615BB4"/>
    <w:rsid w:val="00616410"/>
    <w:rsid w:val="00616BA9"/>
    <w:rsid w:val="00617B06"/>
    <w:rsid w:val="006202E9"/>
    <w:rsid w:val="006208CD"/>
    <w:rsid w:val="006214B2"/>
    <w:rsid w:val="0062261D"/>
    <w:rsid w:val="00622EB4"/>
    <w:rsid w:val="00624767"/>
    <w:rsid w:val="00624A75"/>
    <w:rsid w:val="00625241"/>
    <w:rsid w:val="00625618"/>
    <w:rsid w:val="00630BE1"/>
    <w:rsid w:val="00632E8F"/>
    <w:rsid w:val="0063446A"/>
    <w:rsid w:val="006357F3"/>
    <w:rsid w:val="00635E80"/>
    <w:rsid w:val="006361E8"/>
    <w:rsid w:val="006365EB"/>
    <w:rsid w:val="00636F60"/>
    <w:rsid w:val="00636FF1"/>
    <w:rsid w:val="00641E18"/>
    <w:rsid w:val="00645389"/>
    <w:rsid w:val="00645568"/>
    <w:rsid w:val="00645947"/>
    <w:rsid w:val="006462FA"/>
    <w:rsid w:val="00650C5D"/>
    <w:rsid w:val="00650F3E"/>
    <w:rsid w:val="00651F93"/>
    <w:rsid w:val="00653012"/>
    <w:rsid w:val="00653D76"/>
    <w:rsid w:val="00654468"/>
    <w:rsid w:val="0065478A"/>
    <w:rsid w:val="006556E0"/>
    <w:rsid w:val="0065706B"/>
    <w:rsid w:val="00660C0F"/>
    <w:rsid w:val="006615B6"/>
    <w:rsid w:val="00661B75"/>
    <w:rsid w:val="006623FE"/>
    <w:rsid w:val="0066244B"/>
    <w:rsid w:val="00664AB8"/>
    <w:rsid w:val="00665160"/>
    <w:rsid w:val="006659DE"/>
    <w:rsid w:val="00666617"/>
    <w:rsid w:val="00667742"/>
    <w:rsid w:val="00667C94"/>
    <w:rsid w:val="00667E32"/>
    <w:rsid w:val="00672260"/>
    <w:rsid w:val="00672463"/>
    <w:rsid w:val="00673AEE"/>
    <w:rsid w:val="00673B42"/>
    <w:rsid w:val="006741DC"/>
    <w:rsid w:val="006744B0"/>
    <w:rsid w:val="00675A58"/>
    <w:rsid w:val="00675CDB"/>
    <w:rsid w:val="00676F93"/>
    <w:rsid w:val="00677A1E"/>
    <w:rsid w:val="00677EA6"/>
    <w:rsid w:val="006814A9"/>
    <w:rsid w:val="0068166C"/>
    <w:rsid w:val="00681722"/>
    <w:rsid w:val="006834E4"/>
    <w:rsid w:val="00683D93"/>
    <w:rsid w:val="00683EE1"/>
    <w:rsid w:val="00684A6F"/>
    <w:rsid w:val="00686814"/>
    <w:rsid w:val="006875B4"/>
    <w:rsid w:val="00687CA2"/>
    <w:rsid w:val="00690A9C"/>
    <w:rsid w:val="00691D95"/>
    <w:rsid w:val="00692290"/>
    <w:rsid w:val="00692717"/>
    <w:rsid w:val="00694836"/>
    <w:rsid w:val="00694DE4"/>
    <w:rsid w:val="00696CA8"/>
    <w:rsid w:val="006972F3"/>
    <w:rsid w:val="006A044A"/>
    <w:rsid w:val="006A0DBB"/>
    <w:rsid w:val="006A120A"/>
    <w:rsid w:val="006A15CD"/>
    <w:rsid w:val="006A1D23"/>
    <w:rsid w:val="006A2A08"/>
    <w:rsid w:val="006A37A1"/>
    <w:rsid w:val="006A67BC"/>
    <w:rsid w:val="006A6FC2"/>
    <w:rsid w:val="006A73F3"/>
    <w:rsid w:val="006B07A1"/>
    <w:rsid w:val="006B1FA3"/>
    <w:rsid w:val="006B250F"/>
    <w:rsid w:val="006B31F7"/>
    <w:rsid w:val="006B39C7"/>
    <w:rsid w:val="006B471A"/>
    <w:rsid w:val="006B5537"/>
    <w:rsid w:val="006B6A5B"/>
    <w:rsid w:val="006B7EEC"/>
    <w:rsid w:val="006C0DE7"/>
    <w:rsid w:val="006C2104"/>
    <w:rsid w:val="006C292E"/>
    <w:rsid w:val="006C49C2"/>
    <w:rsid w:val="006C592B"/>
    <w:rsid w:val="006C5EFC"/>
    <w:rsid w:val="006C7A90"/>
    <w:rsid w:val="006C7F1B"/>
    <w:rsid w:val="006D0118"/>
    <w:rsid w:val="006D0AAD"/>
    <w:rsid w:val="006D13A5"/>
    <w:rsid w:val="006D15A4"/>
    <w:rsid w:val="006D2523"/>
    <w:rsid w:val="006D32B1"/>
    <w:rsid w:val="006D40E8"/>
    <w:rsid w:val="006D4892"/>
    <w:rsid w:val="006D53C6"/>
    <w:rsid w:val="006D6066"/>
    <w:rsid w:val="006D6070"/>
    <w:rsid w:val="006D6FEE"/>
    <w:rsid w:val="006E3C5D"/>
    <w:rsid w:val="006E518C"/>
    <w:rsid w:val="006E5A23"/>
    <w:rsid w:val="006E5DBF"/>
    <w:rsid w:val="006E6518"/>
    <w:rsid w:val="006E7DAF"/>
    <w:rsid w:val="006F0CFF"/>
    <w:rsid w:val="006F2195"/>
    <w:rsid w:val="006F2F31"/>
    <w:rsid w:val="006F3FA6"/>
    <w:rsid w:val="006F41FF"/>
    <w:rsid w:val="006F6151"/>
    <w:rsid w:val="00700B73"/>
    <w:rsid w:val="007019FC"/>
    <w:rsid w:val="007023FC"/>
    <w:rsid w:val="0070241C"/>
    <w:rsid w:val="0070255C"/>
    <w:rsid w:val="007034DD"/>
    <w:rsid w:val="00703803"/>
    <w:rsid w:val="00703B9F"/>
    <w:rsid w:val="00704C78"/>
    <w:rsid w:val="0070617B"/>
    <w:rsid w:val="00706DF9"/>
    <w:rsid w:val="00706F4E"/>
    <w:rsid w:val="00710A2F"/>
    <w:rsid w:val="0071138B"/>
    <w:rsid w:val="00714290"/>
    <w:rsid w:val="00714459"/>
    <w:rsid w:val="007147B0"/>
    <w:rsid w:val="00715187"/>
    <w:rsid w:val="0071569A"/>
    <w:rsid w:val="00715C0C"/>
    <w:rsid w:val="00715EC1"/>
    <w:rsid w:val="00717D73"/>
    <w:rsid w:val="00720510"/>
    <w:rsid w:val="0072103C"/>
    <w:rsid w:val="00723B02"/>
    <w:rsid w:val="00723E58"/>
    <w:rsid w:val="0072535F"/>
    <w:rsid w:val="0072625B"/>
    <w:rsid w:val="00727AE7"/>
    <w:rsid w:val="0073078B"/>
    <w:rsid w:val="00730B44"/>
    <w:rsid w:val="007326F5"/>
    <w:rsid w:val="00735680"/>
    <w:rsid w:val="00735F26"/>
    <w:rsid w:val="00737126"/>
    <w:rsid w:val="007372BD"/>
    <w:rsid w:val="00737B88"/>
    <w:rsid w:val="00740E68"/>
    <w:rsid w:val="00741549"/>
    <w:rsid w:val="007449BA"/>
    <w:rsid w:val="00745297"/>
    <w:rsid w:val="00745374"/>
    <w:rsid w:val="00745566"/>
    <w:rsid w:val="007459D6"/>
    <w:rsid w:val="00745B82"/>
    <w:rsid w:val="00745BBC"/>
    <w:rsid w:val="0074778A"/>
    <w:rsid w:val="007478E4"/>
    <w:rsid w:val="00747A0F"/>
    <w:rsid w:val="00750C33"/>
    <w:rsid w:val="00750DFD"/>
    <w:rsid w:val="00751114"/>
    <w:rsid w:val="0075119A"/>
    <w:rsid w:val="007512F4"/>
    <w:rsid w:val="00751958"/>
    <w:rsid w:val="00754E19"/>
    <w:rsid w:val="00755358"/>
    <w:rsid w:val="0075559D"/>
    <w:rsid w:val="007556D6"/>
    <w:rsid w:val="0076068C"/>
    <w:rsid w:val="007606BD"/>
    <w:rsid w:val="007606CE"/>
    <w:rsid w:val="007615DA"/>
    <w:rsid w:val="00764B26"/>
    <w:rsid w:val="00764EA0"/>
    <w:rsid w:val="00765F06"/>
    <w:rsid w:val="0076655B"/>
    <w:rsid w:val="0076685B"/>
    <w:rsid w:val="00767201"/>
    <w:rsid w:val="0077064F"/>
    <w:rsid w:val="00770C8D"/>
    <w:rsid w:val="00771E62"/>
    <w:rsid w:val="007727FB"/>
    <w:rsid w:val="00774D50"/>
    <w:rsid w:val="00774E26"/>
    <w:rsid w:val="0077551F"/>
    <w:rsid w:val="00777FA7"/>
    <w:rsid w:val="00783F68"/>
    <w:rsid w:val="00784AEF"/>
    <w:rsid w:val="00785563"/>
    <w:rsid w:val="0078579E"/>
    <w:rsid w:val="00787332"/>
    <w:rsid w:val="00787770"/>
    <w:rsid w:val="00790BF0"/>
    <w:rsid w:val="007910A0"/>
    <w:rsid w:val="0079347B"/>
    <w:rsid w:val="0079418D"/>
    <w:rsid w:val="00796AB2"/>
    <w:rsid w:val="0079765D"/>
    <w:rsid w:val="007A05C9"/>
    <w:rsid w:val="007A19B8"/>
    <w:rsid w:val="007A1F3B"/>
    <w:rsid w:val="007A56B3"/>
    <w:rsid w:val="007A57B4"/>
    <w:rsid w:val="007A5BC7"/>
    <w:rsid w:val="007A6916"/>
    <w:rsid w:val="007A71E3"/>
    <w:rsid w:val="007B0DCB"/>
    <w:rsid w:val="007B2266"/>
    <w:rsid w:val="007B2401"/>
    <w:rsid w:val="007B38C2"/>
    <w:rsid w:val="007B44C1"/>
    <w:rsid w:val="007B4E41"/>
    <w:rsid w:val="007B5FAC"/>
    <w:rsid w:val="007B7BD6"/>
    <w:rsid w:val="007B7EB0"/>
    <w:rsid w:val="007C13F1"/>
    <w:rsid w:val="007C1A20"/>
    <w:rsid w:val="007C2171"/>
    <w:rsid w:val="007C4290"/>
    <w:rsid w:val="007C449A"/>
    <w:rsid w:val="007C6101"/>
    <w:rsid w:val="007D1919"/>
    <w:rsid w:val="007D3541"/>
    <w:rsid w:val="007D611C"/>
    <w:rsid w:val="007D6A3A"/>
    <w:rsid w:val="007D74DB"/>
    <w:rsid w:val="007D7E35"/>
    <w:rsid w:val="007E0048"/>
    <w:rsid w:val="007E009A"/>
    <w:rsid w:val="007E04CE"/>
    <w:rsid w:val="007E2979"/>
    <w:rsid w:val="007E39AB"/>
    <w:rsid w:val="007E4682"/>
    <w:rsid w:val="007E583E"/>
    <w:rsid w:val="007E5CE6"/>
    <w:rsid w:val="007E6F80"/>
    <w:rsid w:val="007F0747"/>
    <w:rsid w:val="007F0BE1"/>
    <w:rsid w:val="007F1D92"/>
    <w:rsid w:val="007F2A0A"/>
    <w:rsid w:val="007F3A44"/>
    <w:rsid w:val="007F4494"/>
    <w:rsid w:val="007F5F40"/>
    <w:rsid w:val="007F6986"/>
    <w:rsid w:val="007F71D2"/>
    <w:rsid w:val="007F7B74"/>
    <w:rsid w:val="007F7F3E"/>
    <w:rsid w:val="008023FC"/>
    <w:rsid w:val="00802520"/>
    <w:rsid w:val="008046D7"/>
    <w:rsid w:val="00804EBA"/>
    <w:rsid w:val="00805CDA"/>
    <w:rsid w:val="008065A9"/>
    <w:rsid w:val="00807F18"/>
    <w:rsid w:val="00810500"/>
    <w:rsid w:val="00810691"/>
    <w:rsid w:val="008107C9"/>
    <w:rsid w:val="00810B0C"/>
    <w:rsid w:val="00810BB0"/>
    <w:rsid w:val="00811A46"/>
    <w:rsid w:val="00812FFC"/>
    <w:rsid w:val="008153F5"/>
    <w:rsid w:val="008155B0"/>
    <w:rsid w:val="00816151"/>
    <w:rsid w:val="00817290"/>
    <w:rsid w:val="00817EB3"/>
    <w:rsid w:val="008206C7"/>
    <w:rsid w:val="00821286"/>
    <w:rsid w:val="0082136A"/>
    <w:rsid w:val="008224DD"/>
    <w:rsid w:val="008238D5"/>
    <w:rsid w:val="00823B01"/>
    <w:rsid w:val="00823CD1"/>
    <w:rsid w:val="00823D09"/>
    <w:rsid w:val="00824055"/>
    <w:rsid w:val="00824342"/>
    <w:rsid w:val="00824A30"/>
    <w:rsid w:val="00825554"/>
    <w:rsid w:val="008265CA"/>
    <w:rsid w:val="00826C28"/>
    <w:rsid w:val="00826F39"/>
    <w:rsid w:val="00827DD2"/>
    <w:rsid w:val="00831A85"/>
    <w:rsid w:val="00831E14"/>
    <w:rsid w:val="00832012"/>
    <w:rsid w:val="00832071"/>
    <w:rsid w:val="0083294D"/>
    <w:rsid w:val="008336F8"/>
    <w:rsid w:val="00834AFF"/>
    <w:rsid w:val="00836502"/>
    <w:rsid w:val="0084097C"/>
    <w:rsid w:val="008414AB"/>
    <w:rsid w:val="00841CD6"/>
    <w:rsid w:val="0084216A"/>
    <w:rsid w:val="00842726"/>
    <w:rsid w:val="00843467"/>
    <w:rsid w:val="00843683"/>
    <w:rsid w:val="00843B60"/>
    <w:rsid w:val="00844638"/>
    <w:rsid w:val="00846285"/>
    <w:rsid w:val="00846958"/>
    <w:rsid w:val="00851721"/>
    <w:rsid w:val="008521A0"/>
    <w:rsid w:val="00855B10"/>
    <w:rsid w:val="00855D21"/>
    <w:rsid w:val="00856977"/>
    <w:rsid w:val="0086118B"/>
    <w:rsid w:val="00862478"/>
    <w:rsid w:val="00864A9A"/>
    <w:rsid w:val="00865400"/>
    <w:rsid w:val="0086549C"/>
    <w:rsid w:val="008662AC"/>
    <w:rsid w:val="00866E09"/>
    <w:rsid w:val="0086706A"/>
    <w:rsid w:val="00867566"/>
    <w:rsid w:val="008715AD"/>
    <w:rsid w:val="00871BA2"/>
    <w:rsid w:val="00872135"/>
    <w:rsid w:val="0087241E"/>
    <w:rsid w:val="00874DB4"/>
    <w:rsid w:val="008758C6"/>
    <w:rsid w:val="00876201"/>
    <w:rsid w:val="008763BB"/>
    <w:rsid w:val="008776A2"/>
    <w:rsid w:val="00880F3F"/>
    <w:rsid w:val="008817A7"/>
    <w:rsid w:val="008831BB"/>
    <w:rsid w:val="00883E19"/>
    <w:rsid w:val="008848D3"/>
    <w:rsid w:val="00885219"/>
    <w:rsid w:val="00885432"/>
    <w:rsid w:val="008858A3"/>
    <w:rsid w:val="00886C69"/>
    <w:rsid w:val="00891F74"/>
    <w:rsid w:val="0089271B"/>
    <w:rsid w:val="00896C47"/>
    <w:rsid w:val="00897277"/>
    <w:rsid w:val="008976A1"/>
    <w:rsid w:val="00897CC2"/>
    <w:rsid w:val="008A0340"/>
    <w:rsid w:val="008A0664"/>
    <w:rsid w:val="008A2719"/>
    <w:rsid w:val="008A34EF"/>
    <w:rsid w:val="008A4CBE"/>
    <w:rsid w:val="008A52BB"/>
    <w:rsid w:val="008A71B3"/>
    <w:rsid w:val="008B0551"/>
    <w:rsid w:val="008B1CDC"/>
    <w:rsid w:val="008B2200"/>
    <w:rsid w:val="008B3EFD"/>
    <w:rsid w:val="008B4557"/>
    <w:rsid w:val="008B4C0B"/>
    <w:rsid w:val="008B6B45"/>
    <w:rsid w:val="008B6C81"/>
    <w:rsid w:val="008B7607"/>
    <w:rsid w:val="008B7776"/>
    <w:rsid w:val="008B7A4B"/>
    <w:rsid w:val="008C0365"/>
    <w:rsid w:val="008C1E9E"/>
    <w:rsid w:val="008C3A51"/>
    <w:rsid w:val="008C4EF8"/>
    <w:rsid w:val="008C570F"/>
    <w:rsid w:val="008C64D1"/>
    <w:rsid w:val="008C6C00"/>
    <w:rsid w:val="008C7574"/>
    <w:rsid w:val="008D0ED8"/>
    <w:rsid w:val="008D27E0"/>
    <w:rsid w:val="008D2C51"/>
    <w:rsid w:val="008D3058"/>
    <w:rsid w:val="008D3C3F"/>
    <w:rsid w:val="008D6A09"/>
    <w:rsid w:val="008D6D3E"/>
    <w:rsid w:val="008D7420"/>
    <w:rsid w:val="008E03CE"/>
    <w:rsid w:val="008E1DA2"/>
    <w:rsid w:val="008E40D2"/>
    <w:rsid w:val="008E4AC4"/>
    <w:rsid w:val="008E5B3D"/>
    <w:rsid w:val="008E5B89"/>
    <w:rsid w:val="008E5E6A"/>
    <w:rsid w:val="008E76E5"/>
    <w:rsid w:val="008F187D"/>
    <w:rsid w:val="008F36E8"/>
    <w:rsid w:val="008F3AB3"/>
    <w:rsid w:val="008F3CCD"/>
    <w:rsid w:val="008F55E9"/>
    <w:rsid w:val="008F5689"/>
    <w:rsid w:val="008F7DE9"/>
    <w:rsid w:val="009009D6"/>
    <w:rsid w:val="00901E77"/>
    <w:rsid w:val="00902ECC"/>
    <w:rsid w:val="009045BA"/>
    <w:rsid w:val="009051E5"/>
    <w:rsid w:val="00905AF1"/>
    <w:rsid w:val="00905EA1"/>
    <w:rsid w:val="009077FC"/>
    <w:rsid w:val="009101C5"/>
    <w:rsid w:val="00910820"/>
    <w:rsid w:val="00910893"/>
    <w:rsid w:val="00910E6F"/>
    <w:rsid w:val="00910E9E"/>
    <w:rsid w:val="00911616"/>
    <w:rsid w:val="00911839"/>
    <w:rsid w:val="009130EE"/>
    <w:rsid w:val="00913316"/>
    <w:rsid w:val="0091389E"/>
    <w:rsid w:val="009147B1"/>
    <w:rsid w:val="00914815"/>
    <w:rsid w:val="00916F30"/>
    <w:rsid w:val="00917DEF"/>
    <w:rsid w:val="009202D6"/>
    <w:rsid w:val="00921EBD"/>
    <w:rsid w:val="00923B45"/>
    <w:rsid w:val="00924F0C"/>
    <w:rsid w:val="00924F63"/>
    <w:rsid w:val="009251AE"/>
    <w:rsid w:val="00925655"/>
    <w:rsid w:val="009258C1"/>
    <w:rsid w:val="0092655F"/>
    <w:rsid w:val="00926CFB"/>
    <w:rsid w:val="0092734B"/>
    <w:rsid w:val="00927E95"/>
    <w:rsid w:val="009312C1"/>
    <w:rsid w:val="0093259C"/>
    <w:rsid w:val="00932756"/>
    <w:rsid w:val="00932B5E"/>
    <w:rsid w:val="0093409F"/>
    <w:rsid w:val="00935D87"/>
    <w:rsid w:val="009360C6"/>
    <w:rsid w:val="0093649D"/>
    <w:rsid w:val="0093651D"/>
    <w:rsid w:val="00936EAB"/>
    <w:rsid w:val="0093727B"/>
    <w:rsid w:val="00940C7E"/>
    <w:rsid w:val="009412EB"/>
    <w:rsid w:val="0094170B"/>
    <w:rsid w:val="00941FF8"/>
    <w:rsid w:val="009431C5"/>
    <w:rsid w:val="00943C7B"/>
    <w:rsid w:val="00944086"/>
    <w:rsid w:val="009446E9"/>
    <w:rsid w:val="009470CA"/>
    <w:rsid w:val="009473C8"/>
    <w:rsid w:val="00950947"/>
    <w:rsid w:val="00950BD2"/>
    <w:rsid w:val="0095118F"/>
    <w:rsid w:val="0095232F"/>
    <w:rsid w:val="00952489"/>
    <w:rsid w:val="00952799"/>
    <w:rsid w:val="00953D97"/>
    <w:rsid w:val="00957181"/>
    <w:rsid w:val="009575FB"/>
    <w:rsid w:val="00962556"/>
    <w:rsid w:val="00962F48"/>
    <w:rsid w:val="009636E0"/>
    <w:rsid w:val="00964020"/>
    <w:rsid w:val="00965367"/>
    <w:rsid w:val="009669ED"/>
    <w:rsid w:val="009674D0"/>
    <w:rsid w:val="009676BC"/>
    <w:rsid w:val="00967963"/>
    <w:rsid w:val="009709BC"/>
    <w:rsid w:val="00971C53"/>
    <w:rsid w:val="009725E3"/>
    <w:rsid w:val="00972B66"/>
    <w:rsid w:val="00972E09"/>
    <w:rsid w:val="009737FE"/>
    <w:rsid w:val="00974285"/>
    <w:rsid w:val="00974344"/>
    <w:rsid w:val="0097495B"/>
    <w:rsid w:val="00975547"/>
    <w:rsid w:val="00975DB6"/>
    <w:rsid w:val="009803C6"/>
    <w:rsid w:val="00980549"/>
    <w:rsid w:val="00981D4B"/>
    <w:rsid w:val="00981E43"/>
    <w:rsid w:val="009832A5"/>
    <w:rsid w:val="00984715"/>
    <w:rsid w:val="00984890"/>
    <w:rsid w:val="009849D9"/>
    <w:rsid w:val="00984B6A"/>
    <w:rsid w:val="009859A6"/>
    <w:rsid w:val="00985E74"/>
    <w:rsid w:val="0098653B"/>
    <w:rsid w:val="009919C6"/>
    <w:rsid w:val="00991EAA"/>
    <w:rsid w:val="009926F6"/>
    <w:rsid w:val="009932AA"/>
    <w:rsid w:val="00993B35"/>
    <w:rsid w:val="00993E59"/>
    <w:rsid w:val="0099421F"/>
    <w:rsid w:val="009944DA"/>
    <w:rsid w:val="00995356"/>
    <w:rsid w:val="00995C51"/>
    <w:rsid w:val="009969B3"/>
    <w:rsid w:val="0099733A"/>
    <w:rsid w:val="009A05C6"/>
    <w:rsid w:val="009A0989"/>
    <w:rsid w:val="009A38F1"/>
    <w:rsid w:val="009A3942"/>
    <w:rsid w:val="009A3CA6"/>
    <w:rsid w:val="009A59A1"/>
    <w:rsid w:val="009A69F1"/>
    <w:rsid w:val="009A6B11"/>
    <w:rsid w:val="009A70CC"/>
    <w:rsid w:val="009B006C"/>
    <w:rsid w:val="009B01DB"/>
    <w:rsid w:val="009B05F1"/>
    <w:rsid w:val="009B1250"/>
    <w:rsid w:val="009B1FAB"/>
    <w:rsid w:val="009B440E"/>
    <w:rsid w:val="009B4417"/>
    <w:rsid w:val="009B5020"/>
    <w:rsid w:val="009B6996"/>
    <w:rsid w:val="009C01AB"/>
    <w:rsid w:val="009C09D6"/>
    <w:rsid w:val="009C1042"/>
    <w:rsid w:val="009C357D"/>
    <w:rsid w:val="009C395E"/>
    <w:rsid w:val="009C3AE0"/>
    <w:rsid w:val="009C714D"/>
    <w:rsid w:val="009C7837"/>
    <w:rsid w:val="009D01CD"/>
    <w:rsid w:val="009D27D9"/>
    <w:rsid w:val="009D2CD5"/>
    <w:rsid w:val="009D3CB6"/>
    <w:rsid w:val="009D423F"/>
    <w:rsid w:val="009D4CBA"/>
    <w:rsid w:val="009D506A"/>
    <w:rsid w:val="009D5368"/>
    <w:rsid w:val="009D5D0D"/>
    <w:rsid w:val="009E0743"/>
    <w:rsid w:val="009E2B3B"/>
    <w:rsid w:val="009E3645"/>
    <w:rsid w:val="009E439C"/>
    <w:rsid w:val="009E472E"/>
    <w:rsid w:val="009E60AC"/>
    <w:rsid w:val="009F0888"/>
    <w:rsid w:val="009F360A"/>
    <w:rsid w:val="009F444D"/>
    <w:rsid w:val="009F6680"/>
    <w:rsid w:val="00A00779"/>
    <w:rsid w:val="00A019C9"/>
    <w:rsid w:val="00A022F0"/>
    <w:rsid w:val="00A02371"/>
    <w:rsid w:val="00A026BC"/>
    <w:rsid w:val="00A02DA8"/>
    <w:rsid w:val="00A03058"/>
    <w:rsid w:val="00A036F9"/>
    <w:rsid w:val="00A062BC"/>
    <w:rsid w:val="00A06B29"/>
    <w:rsid w:val="00A10F70"/>
    <w:rsid w:val="00A11A79"/>
    <w:rsid w:val="00A15182"/>
    <w:rsid w:val="00A17CA5"/>
    <w:rsid w:val="00A206EE"/>
    <w:rsid w:val="00A208F4"/>
    <w:rsid w:val="00A20AEC"/>
    <w:rsid w:val="00A20BBD"/>
    <w:rsid w:val="00A20E64"/>
    <w:rsid w:val="00A20F2E"/>
    <w:rsid w:val="00A213B1"/>
    <w:rsid w:val="00A21732"/>
    <w:rsid w:val="00A2418F"/>
    <w:rsid w:val="00A242B2"/>
    <w:rsid w:val="00A244F0"/>
    <w:rsid w:val="00A31169"/>
    <w:rsid w:val="00A325B0"/>
    <w:rsid w:val="00A3366B"/>
    <w:rsid w:val="00A34366"/>
    <w:rsid w:val="00A34D0A"/>
    <w:rsid w:val="00A3513F"/>
    <w:rsid w:val="00A355AF"/>
    <w:rsid w:val="00A35FB1"/>
    <w:rsid w:val="00A36202"/>
    <w:rsid w:val="00A36DCD"/>
    <w:rsid w:val="00A36E14"/>
    <w:rsid w:val="00A37F07"/>
    <w:rsid w:val="00A40600"/>
    <w:rsid w:val="00A40DDD"/>
    <w:rsid w:val="00A410D8"/>
    <w:rsid w:val="00A419D3"/>
    <w:rsid w:val="00A419EE"/>
    <w:rsid w:val="00A41CB7"/>
    <w:rsid w:val="00A41EF3"/>
    <w:rsid w:val="00A47416"/>
    <w:rsid w:val="00A476B4"/>
    <w:rsid w:val="00A478CD"/>
    <w:rsid w:val="00A47C51"/>
    <w:rsid w:val="00A51001"/>
    <w:rsid w:val="00A516BF"/>
    <w:rsid w:val="00A52E6C"/>
    <w:rsid w:val="00A52F43"/>
    <w:rsid w:val="00A52FB4"/>
    <w:rsid w:val="00A545FB"/>
    <w:rsid w:val="00A54A27"/>
    <w:rsid w:val="00A54B13"/>
    <w:rsid w:val="00A557A9"/>
    <w:rsid w:val="00A557C6"/>
    <w:rsid w:val="00A57240"/>
    <w:rsid w:val="00A576E4"/>
    <w:rsid w:val="00A579DF"/>
    <w:rsid w:val="00A57E8B"/>
    <w:rsid w:val="00A609E9"/>
    <w:rsid w:val="00A62E3D"/>
    <w:rsid w:val="00A633FB"/>
    <w:rsid w:val="00A65D85"/>
    <w:rsid w:val="00A65F71"/>
    <w:rsid w:val="00A729B4"/>
    <w:rsid w:val="00A7432A"/>
    <w:rsid w:val="00A75FBD"/>
    <w:rsid w:val="00A76066"/>
    <w:rsid w:val="00A76188"/>
    <w:rsid w:val="00A769CD"/>
    <w:rsid w:val="00A77433"/>
    <w:rsid w:val="00A811CB"/>
    <w:rsid w:val="00A81A11"/>
    <w:rsid w:val="00A81A17"/>
    <w:rsid w:val="00A8304B"/>
    <w:rsid w:val="00A83251"/>
    <w:rsid w:val="00A87066"/>
    <w:rsid w:val="00A87182"/>
    <w:rsid w:val="00A90C57"/>
    <w:rsid w:val="00A91749"/>
    <w:rsid w:val="00A917A5"/>
    <w:rsid w:val="00A94D61"/>
    <w:rsid w:val="00A94E5C"/>
    <w:rsid w:val="00A979E2"/>
    <w:rsid w:val="00AA14FF"/>
    <w:rsid w:val="00AA462F"/>
    <w:rsid w:val="00AA51D2"/>
    <w:rsid w:val="00AA5AA4"/>
    <w:rsid w:val="00AA786A"/>
    <w:rsid w:val="00AB08F3"/>
    <w:rsid w:val="00AB099D"/>
    <w:rsid w:val="00AB1782"/>
    <w:rsid w:val="00AB2B78"/>
    <w:rsid w:val="00AB3155"/>
    <w:rsid w:val="00AB37B2"/>
    <w:rsid w:val="00AB530A"/>
    <w:rsid w:val="00AB5957"/>
    <w:rsid w:val="00AB6030"/>
    <w:rsid w:val="00AC0314"/>
    <w:rsid w:val="00AC0BAD"/>
    <w:rsid w:val="00AC100D"/>
    <w:rsid w:val="00AC210A"/>
    <w:rsid w:val="00AC35EC"/>
    <w:rsid w:val="00AC5BE0"/>
    <w:rsid w:val="00AC5C22"/>
    <w:rsid w:val="00AD0385"/>
    <w:rsid w:val="00AD046F"/>
    <w:rsid w:val="00AD0F0D"/>
    <w:rsid w:val="00AD1606"/>
    <w:rsid w:val="00AD2812"/>
    <w:rsid w:val="00AD3027"/>
    <w:rsid w:val="00AD3759"/>
    <w:rsid w:val="00AD39F2"/>
    <w:rsid w:val="00AD3ED5"/>
    <w:rsid w:val="00AD47A1"/>
    <w:rsid w:val="00AD4ED7"/>
    <w:rsid w:val="00AD58FE"/>
    <w:rsid w:val="00AD7A3F"/>
    <w:rsid w:val="00AD7A77"/>
    <w:rsid w:val="00AE03FE"/>
    <w:rsid w:val="00AE0CCF"/>
    <w:rsid w:val="00AE0E87"/>
    <w:rsid w:val="00AE1374"/>
    <w:rsid w:val="00AE1E16"/>
    <w:rsid w:val="00AE300D"/>
    <w:rsid w:val="00AE3BC2"/>
    <w:rsid w:val="00AE3E8A"/>
    <w:rsid w:val="00AE4E62"/>
    <w:rsid w:val="00AE6791"/>
    <w:rsid w:val="00AF1C78"/>
    <w:rsid w:val="00AF243D"/>
    <w:rsid w:val="00AF393D"/>
    <w:rsid w:val="00AF4F19"/>
    <w:rsid w:val="00AF5F37"/>
    <w:rsid w:val="00AF7F90"/>
    <w:rsid w:val="00B0006B"/>
    <w:rsid w:val="00B00824"/>
    <w:rsid w:val="00B05397"/>
    <w:rsid w:val="00B06E95"/>
    <w:rsid w:val="00B07983"/>
    <w:rsid w:val="00B1122A"/>
    <w:rsid w:val="00B114B9"/>
    <w:rsid w:val="00B11F90"/>
    <w:rsid w:val="00B123AF"/>
    <w:rsid w:val="00B13FFD"/>
    <w:rsid w:val="00B144ED"/>
    <w:rsid w:val="00B150F9"/>
    <w:rsid w:val="00B15CD9"/>
    <w:rsid w:val="00B15F65"/>
    <w:rsid w:val="00B15F70"/>
    <w:rsid w:val="00B209E0"/>
    <w:rsid w:val="00B21CB1"/>
    <w:rsid w:val="00B22675"/>
    <w:rsid w:val="00B22865"/>
    <w:rsid w:val="00B23491"/>
    <w:rsid w:val="00B24266"/>
    <w:rsid w:val="00B24DC7"/>
    <w:rsid w:val="00B259B6"/>
    <w:rsid w:val="00B266B5"/>
    <w:rsid w:val="00B27266"/>
    <w:rsid w:val="00B2777E"/>
    <w:rsid w:val="00B27956"/>
    <w:rsid w:val="00B27B1A"/>
    <w:rsid w:val="00B31094"/>
    <w:rsid w:val="00B32D6E"/>
    <w:rsid w:val="00B32E5D"/>
    <w:rsid w:val="00B333EE"/>
    <w:rsid w:val="00B33F66"/>
    <w:rsid w:val="00B356EB"/>
    <w:rsid w:val="00B35CE7"/>
    <w:rsid w:val="00B36B6D"/>
    <w:rsid w:val="00B41283"/>
    <w:rsid w:val="00B42B68"/>
    <w:rsid w:val="00B42D87"/>
    <w:rsid w:val="00B43093"/>
    <w:rsid w:val="00B4413B"/>
    <w:rsid w:val="00B451D4"/>
    <w:rsid w:val="00B46BFD"/>
    <w:rsid w:val="00B46C80"/>
    <w:rsid w:val="00B5111F"/>
    <w:rsid w:val="00B513D2"/>
    <w:rsid w:val="00B537CE"/>
    <w:rsid w:val="00B53F63"/>
    <w:rsid w:val="00B54B2A"/>
    <w:rsid w:val="00B55225"/>
    <w:rsid w:val="00B56E41"/>
    <w:rsid w:val="00B571A0"/>
    <w:rsid w:val="00B60DD5"/>
    <w:rsid w:val="00B6168C"/>
    <w:rsid w:val="00B62703"/>
    <w:rsid w:val="00B65053"/>
    <w:rsid w:val="00B65907"/>
    <w:rsid w:val="00B65EFC"/>
    <w:rsid w:val="00B6644C"/>
    <w:rsid w:val="00B66631"/>
    <w:rsid w:val="00B66F7E"/>
    <w:rsid w:val="00B7009E"/>
    <w:rsid w:val="00B706F2"/>
    <w:rsid w:val="00B7093D"/>
    <w:rsid w:val="00B70BDE"/>
    <w:rsid w:val="00B71878"/>
    <w:rsid w:val="00B7251B"/>
    <w:rsid w:val="00B727A1"/>
    <w:rsid w:val="00B735BF"/>
    <w:rsid w:val="00B74907"/>
    <w:rsid w:val="00B749EC"/>
    <w:rsid w:val="00B74B5A"/>
    <w:rsid w:val="00B75009"/>
    <w:rsid w:val="00B752C9"/>
    <w:rsid w:val="00B760AF"/>
    <w:rsid w:val="00B769B0"/>
    <w:rsid w:val="00B76DA1"/>
    <w:rsid w:val="00B77FF2"/>
    <w:rsid w:val="00B81B52"/>
    <w:rsid w:val="00B81B71"/>
    <w:rsid w:val="00B82363"/>
    <w:rsid w:val="00B82562"/>
    <w:rsid w:val="00B828FB"/>
    <w:rsid w:val="00B83090"/>
    <w:rsid w:val="00B8379F"/>
    <w:rsid w:val="00B83810"/>
    <w:rsid w:val="00B83A74"/>
    <w:rsid w:val="00B83DF4"/>
    <w:rsid w:val="00B857A1"/>
    <w:rsid w:val="00B871B5"/>
    <w:rsid w:val="00B87897"/>
    <w:rsid w:val="00B87B58"/>
    <w:rsid w:val="00B9208F"/>
    <w:rsid w:val="00B92A0F"/>
    <w:rsid w:val="00B92D80"/>
    <w:rsid w:val="00B92E32"/>
    <w:rsid w:val="00B942AE"/>
    <w:rsid w:val="00B951F9"/>
    <w:rsid w:val="00B9614A"/>
    <w:rsid w:val="00B96A56"/>
    <w:rsid w:val="00B96BA4"/>
    <w:rsid w:val="00BA220D"/>
    <w:rsid w:val="00BA2C8B"/>
    <w:rsid w:val="00BA3112"/>
    <w:rsid w:val="00BA6007"/>
    <w:rsid w:val="00BA7A1A"/>
    <w:rsid w:val="00BB2072"/>
    <w:rsid w:val="00BB2323"/>
    <w:rsid w:val="00BB310F"/>
    <w:rsid w:val="00BB31F1"/>
    <w:rsid w:val="00BB3916"/>
    <w:rsid w:val="00BB413C"/>
    <w:rsid w:val="00BB5A8D"/>
    <w:rsid w:val="00BB625E"/>
    <w:rsid w:val="00BB6473"/>
    <w:rsid w:val="00BB7E16"/>
    <w:rsid w:val="00BC0058"/>
    <w:rsid w:val="00BC0337"/>
    <w:rsid w:val="00BC08D8"/>
    <w:rsid w:val="00BC16BE"/>
    <w:rsid w:val="00BC1D92"/>
    <w:rsid w:val="00BC54F3"/>
    <w:rsid w:val="00BC723F"/>
    <w:rsid w:val="00BD1BB2"/>
    <w:rsid w:val="00BD4967"/>
    <w:rsid w:val="00BD5A37"/>
    <w:rsid w:val="00BD65B7"/>
    <w:rsid w:val="00BE0B20"/>
    <w:rsid w:val="00BE1AF3"/>
    <w:rsid w:val="00BE1AF8"/>
    <w:rsid w:val="00BE1F21"/>
    <w:rsid w:val="00BE2FD7"/>
    <w:rsid w:val="00BE37DB"/>
    <w:rsid w:val="00BE39E4"/>
    <w:rsid w:val="00BE4424"/>
    <w:rsid w:val="00BE4CB4"/>
    <w:rsid w:val="00BE599B"/>
    <w:rsid w:val="00BE7B32"/>
    <w:rsid w:val="00BF057D"/>
    <w:rsid w:val="00BF17C3"/>
    <w:rsid w:val="00BF1E8D"/>
    <w:rsid w:val="00BF380F"/>
    <w:rsid w:val="00BF48E1"/>
    <w:rsid w:val="00C00301"/>
    <w:rsid w:val="00C02C20"/>
    <w:rsid w:val="00C02E71"/>
    <w:rsid w:val="00C03106"/>
    <w:rsid w:val="00C03381"/>
    <w:rsid w:val="00C03912"/>
    <w:rsid w:val="00C03DBE"/>
    <w:rsid w:val="00C04EC0"/>
    <w:rsid w:val="00C05A3F"/>
    <w:rsid w:val="00C103D4"/>
    <w:rsid w:val="00C11619"/>
    <w:rsid w:val="00C11750"/>
    <w:rsid w:val="00C1266D"/>
    <w:rsid w:val="00C13796"/>
    <w:rsid w:val="00C15661"/>
    <w:rsid w:val="00C158E7"/>
    <w:rsid w:val="00C163C8"/>
    <w:rsid w:val="00C16C28"/>
    <w:rsid w:val="00C17823"/>
    <w:rsid w:val="00C17A69"/>
    <w:rsid w:val="00C17C01"/>
    <w:rsid w:val="00C17FCB"/>
    <w:rsid w:val="00C20F80"/>
    <w:rsid w:val="00C21D05"/>
    <w:rsid w:val="00C21D8A"/>
    <w:rsid w:val="00C227FA"/>
    <w:rsid w:val="00C249AC"/>
    <w:rsid w:val="00C25B82"/>
    <w:rsid w:val="00C268A1"/>
    <w:rsid w:val="00C26ADE"/>
    <w:rsid w:val="00C27104"/>
    <w:rsid w:val="00C31CA8"/>
    <w:rsid w:val="00C31CFA"/>
    <w:rsid w:val="00C32DD4"/>
    <w:rsid w:val="00C32DFF"/>
    <w:rsid w:val="00C3360C"/>
    <w:rsid w:val="00C3402F"/>
    <w:rsid w:val="00C343B5"/>
    <w:rsid w:val="00C34B16"/>
    <w:rsid w:val="00C363D6"/>
    <w:rsid w:val="00C36D1B"/>
    <w:rsid w:val="00C36E1E"/>
    <w:rsid w:val="00C36F25"/>
    <w:rsid w:val="00C37DD4"/>
    <w:rsid w:val="00C40525"/>
    <w:rsid w:val="00C40755"/>
    <w:rsid w:val="00C41F85"/>
    <w:rsid w:val="00C41FC5"/>
    <w:rsid w:val="00C422CC"/>
    <w:rsid w:val="00C435B9"/>
    <w:rsid w:val="00C44958"/>
    <w:rsid w:val="00C45F5D"/>
    <w:rsid w:val="00C47684"/>
    <w:rsid w:val="00C50F50"/>
    <w:rsid w:val="00C52332"/>
    <w:rsid w:val="00C54536"/>
    <w:rsid w:val="00C54AE5"/>
    <w:rsid w:val="00C56448"/>
    <w:rsid w:val="00C57409"/>
    <w:rsid w:val="00C60F7A"/>
    <w:rsid w:val="00C610E1"/>
    <w:rsid w:val="00C614CC"/>
    <w:rsid w:val="00C61657"/>
    <w:rsid w:val="00C62A81"/>
    <w:rsid w:val="00C64731"/>
    <w:rsid w:val="00C6521B"/>
    <w:rsid w:val="00C66074"/>
    <w:rsid w:val="00C6665F"/>
    <w:rsid w:val="00C67520"/>
    <w:rsid w:val="00C67842"/>
    <w:rsid w:val="00C707CE"/>
    <w:rsid w:val="00C70F78"/>
    <w:rsid w:val="00C71AD4"/>
    <w:rsid w:val="00C72529"/>
    <w:rsid w:val="00C72C94"/>
    <w:rsid w:val="00C763AD"/>
    <w:rsid w:val="00C776A4"/>
    <w:rsid w:val="00C811B8"/>
    <w:rsid w:val="00C81C5B"/>
    <w:rsid w:val="00C836B4"/>
    <w:rsid w:val="00C83E7A"/>
    <w:rsid w:val="00C841F7"/>
    <w:rsid w:val="00C84382"/>
    <w:rsid w:val="00C844E1"/>
    <w:rsid w:val="00C854E6"/>
    <w:rsid w:val="00C8622D"/>
    <w:rsid w:val="00C9153A"/>
    <w:rsid w:val="00C91CB3"/>
    <w:rsid w:val="00C9212F"/>
    <w:rsid w:val="00C9291C"/>
    <w:rsid w:val="00C93E45"/>
    <w:rsid w:val="00C941D3"/>
    <w:rsid w:val="00C94691"/>
    <w:rsid w:val="00C94A8B"/>
    <w:rsid w:val="00C966C2"/>
    <w:rsid w:val="00C968E9"/>
    <w:rsid w:val="00C96A9A"/>
    <w:rsid w:val="00C97967"/>
    <w:rsid w:val="00CA03B9"/>
    <w:rsid w:val="00CA18B8"/>
    <w:rsid w:val="00CA2A56"/>
    <w:rsid w:val="00CA2A58"/>
    <w:rsid w:val="00CA2ED1"/>
    <w:rsid w:val="00CA34C8"/>
    <w:rsid w:val="00CA40C0"/>
    <w:rsid w:val="00CA5AFC"/>
    <w:rsid w:val="00CA5DA4"/>
    <w:rsid w:val="00CA70E7"/>
    <w:rsid w:val="00CB139F"/>
    <w:rsid w:val="00CB1414"/>
    <w:rsid w:val="00CB237D"/>
    <w:rsid w:val="00CB3E08"/>
    <w:rsid w:val="00CB42AD"/>
    <w:rsid w:val="00CB47D8"/>
    <w:rsid w:val="00CB4A5E"/>
    <w:rsid w:val="00CB4B02"/>
    <w:rsid w:val="00CB5A98"/>
    <w:rsid w:val="00CB69DA"/>
    <w:rsid w:val="00CB7163"/>
    <w:rsid w:val="00CC1B41"/>
    <w:rsid w:val="00CC2CAE"/>
    <w:rsid w:val="00CC3D01"/>
    <w:rsid w:val="00CC3D4E"/>
    <w:rsid w:val="00CC4EF7"/>
    <w:rsid w:val="00CC5463"/>
    <w:rsid w:val="00CC5475"/>
    <w:rsid w:val="00CC5940"/>
    <w:rsid w:val="00CC620A"/>
    <w:rsid w:val="00CC6A3F"/>
    <w:rsid w:val="00CC6B20"/>
    <w:rsid w:val="00CC76CC"/>
    <w:rsid w:val="00CC7ED1"/>
    <w:rsid w:val="00CD0D8F"/>
    <w:rsid w:val="00CD1CEC"/>
    <w:rsid w:val="00CD2906"/>
    <w:rsid w:val="00CD319C"/>
    <w:rsid w:val="00CD4881"/>
    <w:rsid w:val="00CD55E2"/>
    <w:rsid w:val="00CD67F6"/>
    <w:rsid w:val="00CD6E6C"/>
    <w:rsid w:val="00CD7962"/>
    <w:rsid w:val="00CE040E"/>
    <w:rsid w:val="00CE0CB4"/>
    <w:rsid w:val="00CE1510"/>
    <w:rsid w:val="00CE1DD1"/>
    <w:rsid w:val="00CE1DE2"/>
    <w:rsid w:val="00CE274E"/>
    <w:rsid w:val="00CE29BE"/>
    <w:rsid w:val="00CE2F35"/>
    <w:rsid w:val="00CE39C5"/>
    <w:rsid w:val="00CE4623"/>
    <w:rsid w:val="00CE4859"/>
    <w:rsid w:val="00CE4B8B"/>
    <w:rsid w:val="00CE552B"/>
    <w:rsid w:val="00CE6AD3"/>
    <w:rsid w:val="00CE716F"/>
    <w:rsid w:val="00CE727A"/>
    <w:rsid w:val="00CF062E"/>
    <w:rsid w:val="00CF0676"/>
    <w:rsid w:val="00CF212E"/>
    <w:rsid w:val="00CF2180"/>
    <w:rsid w:val="00CF22F6"/>
    <w:rsid w:val="00CF2611"/>
    <w:rsid w:val="00CF3135"/>
    <w:rsid w:val="00CF3226"/>
    <w:rsid w:val="00CF3FF6"/>
    <w:rsid w:val="00CF4447"/>
    <w:rsid w:val="00CF6C50"/>
    <w:rsid w:val="00CF716F"/>
    <w:rsid w:val="00CF7194"/>
    <w:rsid w:val="00CF73C1"/>
    <w:rsid w:val="00CF75C6"/>
    <w:rsid w:val="00CF762D"/>
    <w:rsid w:val="00CF7CCC"/>
    <w:rsid w:val="00D003E4"/>
    <w:rsid w:val="00D021FD"/>
    <w:rsid w:val="00D02278"/>
    <w:rsid w:val="00D02B5F"/>
    <w:rsid w:val="00D0357E"/>
    <w:rsid w:val="00D0458D"/>
    <w:rsid w:val="00D045CD"/>
    <w:rsid w:val="00D0493F"/>
    <w:rsid w:val="00D058CB"/>
    <w:rsid w:val="00D102A0"/>
    <w:rsid w:val="00D116E0"/>
    <w:rsid w:val="00D11A6A"/>
    <w:rsid w:val="00D11E67"/>
    <w:rsid w:val="00D12D05"/>
    <w:rsid w:val="00D13BA2"/>
    <w:rsid w:val="00D16951"/>
    <w:rsid w:val="00D208B5"/>
    <w:rsid w:val="00D2150B"/>
    <w:rsid w:val="00D220F1"/>
    <w:rsid w:val="00D24081"/>
    <w:rsid w:val="00D24271"/>
    <w:rsid w:val="00D2471B"/>
    <w:rsid w:val="00D26A45"/>
    <w:rsid w:val="00D27E5C"/>
    <w:rsid w:val="00D30241"/>
    <w:rsid w:val="00D30B6B"/>
    <w:rsid w:val="00D321D0"/>
    <w:rsid w:val="00D33321"/>
    <w:rsid w:val="00D33962"/>
    <w:rsid w:val="00D34731"/>
    <w:rsid w:val="00D356F0"/>
    <w:rsid w:val="00D37C78"/>
    <w:rsid w:val="00D419E3"/>
    <w:rsid w:val="00D41A83"/>
    <w:rsid w:val="00D4228D"/>
    <w:rsid w:val="00D4368A"/>
    <w:rsid w:val="00D436FA"/>
    <w:rsid w:val="00D44DBE"/>
    <w:rsid w:val="00D4501A"/>
    <w:rsid w:val="00D474ED"/>
    <w:rsid w:val="00D47524"/>
    <w:rsid w:val="00D50066"/>
    <w:rsid w:val="00D50B9F"/>
    <w:rsid w:val="00D5312E"/>
    <w:rsid w:val="00D53C60"/>
    <w:rsid w:val="00D545A3"/>
    <w:rsid w:val="00D54B85"/>
    <w:rsid w:val="00D55178"/>
    <w:rsid w:val="00D55ACE"/>
    <w:rsid w:val="00D57E4D"/>
    <w:rsid w:val="00D60032"/>
    <w:rsid w:val="00D62F33"/>
    <w:rsid w:val="00D65C97"/>
    <w:rsid w:val="00D679E8"/>
    <w:rsid w:val="00D70EC0"/>
    <w:rsid w:val="00D7162E"/>
    <w:rsid w:val="00D72C5C"/>
    <w:rsid w:val="00D739FE"/>
    <w:rsid w:val="00D741C1"/>
    <w:rsid w:val="00D75C15"/>
    <w:rsid w:val="00D772B6"/>
    <w:rsid w:val="00D80119"/>
    <w:rsid w:val="00D80248"/>
    <w:rsid w:val="00D805E1"/>
    <w:rsid w:val="00D83580"/>
    <w:rsid w:val="00D84CA6"/>
    <w:rsid w:val="00D858F4"/>
    <w:rsid w:val="00D859F1"/>
    <w:rsid w:val="00D87E9B"/>
    <w:rsid w:val="00D907AD"/>
    <w:rsid w:val="00D90971"/>
    <w:rsid w:val="00D90BDE"/>
    <w:rsid w:val="00D91DF3"/>
    <w:rsid w:val="00D92C47"/>
    <w:rsid w:val="00D947BA"/>
    <w:rsid w:val="00D95805"/>
    <w:rsid w:val="00D95F9B"/>
    <w:rsid w:val="00D9725C"/>
    <w:rsid w:val="00D97296"/>
    <w:rsid w:val="00D97327"/>
    <w:rsid w:val="00D97691"/>
    <w:rsid w:val="00DA0577"/>
    <w:rsid w:val="00DA0CBE"/>
    <w:rsid w:val="00DA1377"/>
    <w:rsid w:val="00DA163D"/>
    <w:rsid w:val="00DA435D"/>
    <w:rsid w:val="00DA4473"/>
    <w:rsid w:val="00DA4A7E"/>
    <w:rsid w:val="00DA5317"/>
    <w:rsid w:val="00DA6745"/>
    <w:rsid w:val="00DB06A0"/>
    <w:rsid w:val="00DB19E5"/>
    <w:rsid w:val="00DB39D8"/>
    <w:rsid w:val="00DB3CED"/>
    <w:rsid w:val="00DB48E5"/>
    <w:rsid w:val="00DB51D0"/>
    <w:rsid w:val="00DB5315"/>
    <w:rsid w:val="00DB6200"/>
    <w:rsid w:val="00DB68AF"/>
    <w:rsid w:val="00DB7AA5"/>
    <w:rsid w:val="00DC2314"/>
    <w:rsid w:val="00DC2441"/>
    <w:rsid w:val="00DC34B1"/>
    <w:rsid w:val="00DC685D"/>
    <w:rsid w:val="00DC6CD0"/>
    <w:rsid w:val="00DC7BC8"/>
    <w:rsid w:val="00DD1CAF"/>
    <w:rsid w:val="00DD26F8"/>
    <w:rsid w:val="00DD3642"/>
    <w:rsid w:val="00DD405B"/>
    <w:rsid w:val="00DD4E72"/>
    <w:rsid w:val="00DD6EA3"/>
    <w:rsid w:val="00DD71E6"/>
    <w:rsid w:val="00DE0795"/>
    <w:rsid w:val="00DE0E72"/>
    <w:rsid w:val="00DE2328"/>
    <w:rsid w:val="00DE23EE"/>
    <w:rsid w:val="00DE3119"/>
    <w:rsid w:val="00DE3F2B"/>
    <w:rsid w:val="00DE4BBC"/>
    <w:rsid w:val="00DE53BD"/>
    <w:rsid w:val="00DE68FC"/>
    <w:rsid w:val="00DE6C5B"/>
    <w:rsid w:val="00DF078C"/>
    <w:rsid w:val="00DF26AD"/>
    <w:rsid w:val="00DF3652"/>
    <w:rsid w:val="00DF4497"/>
    <w:rsid w:val="00DF4C6A"/>
    <w:rsid w:val="00DF51DF"/>
    <w:rsid w:val="00DF5389"/>
    <w:rsid w:val="00DF59F7"/>
    <w:rsid w:val="00DF6AB6"/>
    <w:rsid w:val="00DF7AB0"/>
    <w:rsid w:val="00E016BF"/>
    <w:rsid w:val="00E01BA9"/>
    <w:rsid w:val="00E01C51"/>
    <w:rsid w:val="00E028A9"/>
    <w:rsid w:val="00E03CB8"/>
    <w:rsid w:val="00E04D76"/>
    <w:rsid w:val="00E05271"/>
    <w:rsid w:val="00E070C7"/>
    <w:rsid w:val="00E07CEF"/>
    <w:rsid w:val="00E1028C"/>
    <w:rsid w:val="00E10A03"/>
    <w:rsid w:val="00E10A40"/>
    <w:rsid w:val="00E1152A"/>
    <w:rsid w:val="00E11890"/>
    <w:rsid w:val="00E11BA0"/>
    <w:rsid w:val="00E13ECB"/>
    <w:rsid w:val="00E1479C"/>
    <w:rsid w:val="00E150CC"/>
    <w:rsid w:val="00E15DD3"/>
    <w:rsid w:val="00E16C2E"/>
    <w:rsid w:val="00E16FAD"/>
    <w:rsid w:val="00E173C5"/>
    <w:rsid w:val="00E20AAA"/>
    <w:rsid w:val="00E20B79"/>
    <w:rsid w:val="00E2156D"/>
    <w:rsid w:val="00E23805"/>
    <w:rsid w:val="00E24468"/>
    <w:rsid w:val="00E25934"/>
    <w:rsid w:val="00E25A9B"/>
    <w:rsid w:val="00E25CF5"/>
    <w:rsid w:val="00E2625A"/>
    <w:rsid w:val="00E265A8"/>
    <w:rsid w:val="00E26B22"/>
    <w:rsid w:val="00E26C3E"/>
    <w:rsid w:val="00E270E6"/>
    <w:rsid w:val="00E30A09"/>
    <w:rsid w:val="00E30FA4"/>
    <w:rsid w:val="00E31721"/>
    <w:rsid w:val="00E3176E"/>
    <w:rsid w:val="00E31D51"/>
    <w:rsid w:val="00E326AD"/>
    <w:rsid w:val="00E33A52"/>
    <w:rsid w:val="00E34677"/>
    <w:rsid w:val="00E35D24"/>
    <w:rsid w:val="00E35D51"/>
    <w:rsid w:val="00E35E9B"/>
    <w:rsid w:val="00E37864"/>
    <w:rsid w:val="00E40877"/>
    <w:rsid w:val="00E4157A"/>
    <w:rsid w:val="00E42151"/>
    <w:rsid w:val="00E443B8"/>
    <w:rsid w:val="00E44F20"/>
    <w:rsid w:val="00E4564E"/>
    <w:rsid w:val="00E45CE0"/>
    <w:rsid w:val="00E45DB4"/>
    <w:rsid w:val="00E460D1"/>
    <w:rsid w:val="00E46845"/>
    <w:rsid w:val="00E474B0"/>
    <w:rsid w:val="00E507D2"/>
    <w:rsid w:val="00E51573"/>
    <w:rsid w:val="00E5196B"/>
    <w:rsid w:val="00E52603"/>
    <w:rsid w:val="00E53747"/>
    <w:rsid w:val="00E539F5"/>
    <w:rsid w:val="00E53E0D"/>
    <w:rsid w:val="00E545B1"/>
    <w:rsid w:val="00E54EB5"/>
    <w:rsid w:val="00E553A1"/>
    <w:rsid w:val="00E557C1"/>
    <w:rsid w:val="00E561A1"/>
    <w:rsid w:val="00E567DA"/>
    <w:rsid w:val="00E570B2"/>
    <w:rsid w:val="00E57835"/>
    <w:rsid w:val="00E57AD4"/>
    <w:rsid w:val="00E57F75"/>
    <w:rsid w:val="00E60201"/>
    <w:rsid w:val="00E60797"/>
    <w:rsid w:val="00E621FE"/>
    <w:rsid w:val="00E62D4D"/>
    <w:rsid w:val="00E64319"/>
    <w:rsid w:val="00E64A71"/>
    <w:rsid w:val="00E64B5C"/>
    <w:rsid w:val="00E65E14"/>
    <w:rsid w:val="00E678CC"/>
    <w:rsid w:val="00E71505"/>
    <w:rsid w:val="00E7286F"/>
    <w:rsid w:val="00E729F7"/>
    <w:rsid w:val="00E735FD"/>
    <w:rsid w:val="00E74205"/>
    <w:rsid w:val="00E74632"/>
    <w:rsid w:val="00E74C02"/>
    <w:rsid w:val="00E765A7"/>
    <w:rsid w:val="00E77985"/>
    <w:rsid w:val="00E77A05"/>
    <w:rsid w:val="00E810BD"/>
    <w:rsid w:val="00E8247A"/>
    <w:rsid w:val="00E824C2"/>
    <w:rsid w:val="00E85637"/>
    <w:rsid w:val="00E86B8A"/>
    <w:rsid w:val="00E87D9E"/>
    <w:rsid w:val="00E90843"/>
    <w:rsid w:val="00E924EC"/>
    <w:rsid w:val="00E92F0C"/>
    <w:rsid w:val="00E93CAD"/>
    <w:rsid w:val="00E9417F"/>
    <w:rsid w:val="00E95417"/>
    <w:rsid w:val="00E95E5D"/>
    <w:rsid w:val="00E975DF"/>
    <w:rsid w:val="00E97BF2"/>
    <w:rsid w:val="00EA0A92"/>
    <w:rsid w:val="00EA1E01"/>
    <w:rsid w:val="00EA2965"/>
    <w:rsid w:val="00EA2A1D"/>
    <w:rsid w:val="00EA3A84"/>
    <w:rsid w:val="00EA6F14"/>
    <w:rsid w:val="00EA784E"/>
    <w:rsid w:val="00EB18E5"/>
    <w:rsid w:val="00EB20CB"/>
    <w:rsid w:val="00EB2E5A"/>
    <w:rsid w:val="00EB375E"/>
    <w:rsid w:val="00EB6287"/>
    <w:rsid w:val="00EC0080"/>
    <w:rsid w:val="00EC2FD3"/>
    <w:rsid w:val="00EC561F"/>
    <w:rsid w:val="00EC5A7C"/>
    <w:rsid w:val="00EC6123"/>
    <w:rsid w:val="00EC6546"/>
    <w:rsid w:val="00EC7DF8"/>
    <w:rsid w:val="00ED115F"/>
    <w:rsid w:val="00ED230C"/>
    <w:rsid w:val="00ED35BD"/>
    <w:rsid w:val="00ED3724"/>
    <w:rsid w:val="00ED3903"/>
    <w:rsid w:val="00ED3D1F"/>
    <w:rsid w:val="00ED66DD"/>
    <w:rsid w:val="00ED71BC"/>
    <w:rsid w:val="00ED787B"/>
    <w:rsid w:val="00EE1D26"/>
    <w:rsid w:val="00EE23F0"/>
    <w:rsid w:val="00EE3515"/>
    <w:rsid w:val="00EE363D"/>
    <w:rsid w:val="00EE4032"/>
    <w:rsid w:val="00EE5595"/>
    <w:rsid w:val="00EE6AFB"/>
    <w:rsid w:val="00EF0730"/>
    <w:rsid w:val="00EF12FA"/>
    <w:rsid w:val="00EF2558"/>
    <w:rsid w:val="00EF320A"/>
    <w:rsid w:val="00EF32C0"/>
    <w:rsid w:val="00EF45B3"/>
    <w:rsid w:val="00EF45CC"/>
    <w:rsid w:val="00EF56DF"/>
    <w:rsid w:val="00EF5C41"/>
    <w:rsid w:val="00EF6407"/>
    <w:rsid w:val="00EF66C8"/>
    <w:rsid w:val="00EF6D13"/>
    <w:rsid w:val="00F016EC"/>
    <w:rsid w:val="00F03B61"/>
    <w:rsid w:val="00F0400F"/>
    <w:rsid w:val="00F04F93"/>
    <w:rsid w:val="00F055B0"/>
    <w:rsid w:val="00F05618"/>
    <w:rsid w:val="00F060FF"/>
    <w:rsid w:val="00F077B6"/>
    <w:rsid w:val="00F10F58"/>
    <w:rsid w:val="00F10F98"/>
    <w:rsid w:val="00F11313"/>
    <w:rsid w:val="00F116BC"/>
    <w:rsid w:val="00F12A23"/>
    <w:rsid w:val="00F132B4"/>
    <w:rsid w:val="00F13602"/>
    <w:rsid w:val="00F13F1A"/>
    <w:rsid w:val="00F1491A"/>
    <w:rsid w:val="00F1634A"/>
    <w:rsid w:val="00F16990"/>
    <w:rsid w:val="00F16EF4"/>
    <w:rsid w:val="00F17A58"/>
    <w:rsid w:val="00F17DED"/>
    <w:rsid w:val="00F204E5"/>
    <w:rsid w:val="00F21B9B"/>
    <w:rsid w:val="00F21EE1"/>
    <w:rsid w:val="00F23FFC"/>
    <w:rsid w:val="00F24004"/>
    <w:rsid w:val="00F24CF6"/>
    <w:rsid w:val="00F317DA"/>
    <w:rsid w:val="00F3212A"/>
    <w:rsid w:val="00F32F57"/>
    <w:rsid w:val="00F33231"/>
    <w:rsid w:val="00F33BFA"/>
    <w:rsid w:val="00F34289"/>
    <w:rsid w:val="00F3484E"/>
    <w:rsid w:val="00F35696"/>
    <w:rsid w:val="00F35F85"/>
    <w:rsid w:val="00F36A7C"/>
    <w:rsid w:val="00F36B26"/>
    <w:rsid w:val="00F415E5"/>
    <w:rsid w:val="00F431AF"/>
    <w:rsid w:val="00F43932"/>
    <w:rsid w:val="00F44552"/>
    <w:rsid w:val="00F45242"/>
    <w:rsid w:val="00F47BB8"/>
    <w:rsid w:val="00F47DBF"/>
    <w:rsid w:val="00F50900"/>
    <w:rsid w:val="00F50B05"/>
    <w:rsid w:val="00F51580"/>
    <w:rsid w:val="00F52959"/>
    <w:rsid w:val="00F545D9"/>
    <w:rsid w:val="00F54F9B"/>
    <w:rsid w:val="00F57533"/>
    <w:rsid w:val="00F60D54"/>
    <w:rsid w:val="00F618DF"/>
    <w:rsid w:val="00F61AE5"/>
    <w:rsid w:val="00F621F1"/>
    <w:rsid w:val="00F63F57"/>
    <w:rsid w:val="00F65103"/>
    <w:rsid w:val="00F652EA"/>
    <w:rsid w:val="00F65C86"/>
    <w:rsid w:val="00F65F72"/>
    <w:rsid w:val="00F67D41"/>
    <w:rsid w:val="00F70C24"/>
    <w:rsid w:val="00F71826"/>
    <w:rsid w:val="00F71EF1"/>
    <w:rsid w:val="00F72992"/>
    <w:rsid w:val="00F72FA0"/>
    <w:rsid w:val="00F733BF"/>
    <w:rsid w:val="00F73E7A"/>
    <w:rsid w:val="00F75733"/>
    <w:rsid w:val="00F75CF1"/>
    <w:rsid w:val="00F76E2D"/>
    <w:rsid w:val="00F804CF"/>
    <w:rsid w:val="00F80630"/>
    <w:rsid w:val="00F80691"/>
    <w:rsid w:val="00F811D3"/>
    <w:rsid w:val="00F813A0"/>
    <w:rsid w:val="00F81A2F"/>
    <w:rsid w:val="00F82DCA"/>
    <w:rsid w:val="00F834DA"/>
    <w:rsid w:val="00F83A46"/>
    <w:rsid w:val="00F83CD0"/>
    <w:rsid w:val="00F83DB7"/>
    <w:rsid w:val="00F84D7A"/>
    <w:rsid w:val="00F857B0"/>
    <w:rsid w:val="00F864CC"/>
    <w:rsid w:val="00F86CB0"/>
    <w:rsid w:val="00F8724C"/>
    <w:rsid w:val="00F87B15"/>
    <w:rsid w:val="00F87BD2"/>
    <w:rsid w:val="00F904F4"/>
    <w:rsid w:val="00F91419"/>
    <w:rsid w:val="00F93045"/>
    <w:rsid w:val="00F9324A"/>
    <w:rsid w:val="00F9385D"/>
    <w:rsid w:val="00F9391C"/>
    <w:rsid w:val="00F94AE0"/>
    <w:rsid w:val="00F95E31"/>
    <w:rsid w:val="00F95F10"/>
    <w:rsid w:val="00F97199"/>
    <w:rsid w:val="00FA051C"/>
    <w:rsid w:val="00FA1756"/>
    <w:rsid w:val="00FA2214"/>
    <w:rsid w:val="00FA3016"/>
    <w:rsid w:val="00FA44C5"/>
    <w:rsid w:val="00FA48CF"/>
    <w:rsid w:val="00FA4A82"/>
    <w:rsid w:val="00FA4DAA"/>
    <w:rsid w:val="00FA6C5D"/>
    <w:rsid w:val="00FA7B3A"/>
    <w:rsid w:val="00FB0A78"/>
    <w:rsid w:val="00FB11AE"/>
    <w:rsid w:val="00FB1B31"/>
    <w:rsid w:val="00FB3AD1"/>
    <w:rsid w:val="00FB3B4D"/>
    <w:rsid w:val="00FB40FC"/>
    <w:rsid w:val="00FB468F"/>
    <w:rsid w:val="00FB48F4"/>
    <w:rsid w:val="00FB75C1"/>
    <w:rsid w:val="00FB76BC"/>
    <w:rsid w:val="00FC228C"/>
    <w:rsid w:val="00FC2795"/>
    <w:rsid w:val="00FC4D34"/>
    <w:rsid w:val="00FC5434"/>
    <w:rsid w:val="00FC5D78"/>
    <w:rsid w:val="00FC64E7"/>
    <w:rsid w:val="00FC6BCA"/>
    <w:rsid w:val="00FC6F6F"/>
    <w:rsid w:val="00FC7238"/>
    <w:rsid w:val="00FD011A"/>
    <w:rsid w:val="00FD0841"/>
    <w:rsid w:val="00FD0D11"/>
    <w:rsid w:val="00FD1133"/>
    <w:rsid w:val="00FD13EE"/>
    <w:rsid w:val="00FD27DD"/>
    <w:rsid w:val="00FD32F1"/>
    <w:rsid w:val="00FD4B53"/>
    <w:rsid w:val="00FD5EFA"/>
    <w:rsid w:val="00FD63B1"/>
    <w:rsid w:val="00FD65FF"/>
    <w:rsid w:val="00FD7882"/>
    <w:rsid w:val="00FE06E2"/>
    <w:rsid w:val="00FE099C"/>
    <w:rsid w:val="00FE17E1"/>
    <w:rsid w:val="00FE1AA0"/>
    <w:rsid w:val="00FE1FEB"/>
    <w:rsid w:val="00FE397B"/>
    <w:rsid w:val="00FE3F72"/>
    <w:rsid w:val="00FE4035"/>
    <w:rsid w:val="00FE4E1A"/>
    <w:rsid w:val="00FE7D5A"/>
    <w:rsid w:val="00FF1388"/>
    <w:rsid w:val="00FF18F4"/>
    <w:rsid w:val="00FF2361"/>
    <w:rsid w:val="00FF2EA3"/>
    <w:rsid w:val="00FF3365"/>
    <w:rsid w:val="00FF34B7"/>
    <w:rsid w:val="00FF384B"/>
    <w:rsid w:val="00FF3C25"/>
    <w:rsid w:val="00FF4A07"/>
    <w:rsid w:val="00FF4F31"/>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79379"/>
  <w15:docId w15:val="{DD5AD07D-375F-4AE6-8D7B-BC32B18B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6FA"/>
    <w:rPr>
      <w:sz w:val="24"/>
      <w:szCs w:val="24"/>
    </w:rPr>
  </w:style>
  <w:style w:type="paragraph" w:styleId="Heading1">
    <w:name w:val="heading 1"/>
    <w:basedOn w:val="Normal"/>
    <w:next w:val="Normal"/>
    <w:qFormat/>
    <w:rsid w:val="00EC6546"/>
    <w:pPr>
      <w:keepNext/>
      <w:numPr>
        <w:numId w:val="1"/>
      </w:numPr>
      <w:spacing w:before="240" w:after="60"/>
      <w:outlineLvl w:val="0"/>
    </w:pPr>
    <w:rPr>
      <w:rFonts w:cs="Arial"/>
      <w:b/>
      <w:bCs/>
      <w:kern w:val="32"/>
      <w:sz w:val="28"/>
      <w:szCs w:val="32"/>
    </w:rPr>
  </w:style>
  <w:style w:type="paragraph" w:styleId="Heading2">
    <w:name w:val="heading 2"/>
    <w:basedOn w:val="Normal"/>
    <w:next w:val="Normal"/>
    <w:qFormat/>
    <w:rsid w:val="00C81C5B"/>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F36A7C"/>
    <w:pPr>
      <w:keepNext/>
      <w:numPr>
        <w:ilvl w:val="2"/>
        <w:numId w:val="1"/>
      </w:numPr>
      <w:spacing w:before="240" w:after="60"/>
      <w:outlineLvl w:val="2"/>
    </w:pPr>
    <w:rPr>
      <w:b/>
      <w:bCs/>
      <w:szCs w:val="26"/>
    </w:rPr>
  </w:style>
  <w:style w:type="paragraph" w:styleId="Heading4">
    <w:name w:val="heading 4"/>
    <w:basedOn w:val="Normal"/>
    <w:next w:val="Normal"/>
    <w:qFormat/>
    <w:rsid w:val="00F36A7C"/>
    <w:pPr>
      <w:keepNext/>
      <w:numPr>
        <w:ilvl w:val="3"/>
        <w:numId w:val="1"/>
      </w:numPr>
      <w:spacing w:before="240" w:after="60"/>
      <w:outlineLvl w:val="3"/>
    </w:pPr>
    <w:rPr>
      <w:b/>
      <w:bCs/>
      <w:szCs w:val="28"/>
    </w:rPr>
  </w:style>
  <w:style w:type="paragraph" w:styleId="Heading5">
    <w:name w:val="heading 5"/>
    <w:basedOn w:val="Normal"/>
    <w:next w:val="Normal"/>
    <w:qFormat/>
    <w:rsid w:val="005B0AD9"/>
    <w:pPr>
      <w:numPr>
        <w:ilvl w:val="4"/>
        <w:numId w:val="1"/>
      </w:numPr>
      <w:tabs>
        <w:tab w:val="clear" w:pos="2088"/>
        <w:tab w:val="num" w:pos="1008"/>
      </w:tabs>
      <w:spacing w:before="240" w:after="60"/>
      <w:ind w:left="1008"/>
      <w:outlineLvl w:val="4"/>
    </w:pPr>
    <w:rPr>
      <w:b/>
      <w:bCs/>
      <w:i/>
      <w:iCs/>
      <w:szCs w:val="26"/>
    </w:rPr>
  </w:style>
  <w:style w:type="paragraph" w:styleId="Heading6">
    <w:name w:val="heading 6"/>
    <w:basedOn w:val="Normal"/>
    <w:next w:val="Normal"/>
    <w:qFormat/>
    <w:rsid w:val="00F36A7C"/>
    <w:pPr>
      <w:numPr>
        <w:ilvl w:val="5"/>
        <w:numId w:val="1"/>
      </w:numPr>
      <w:spacing w:before="240" w:after="60"/>
      <w:outlineLvl w:val="5"/>
    </w:pPr>
    <w:rPr>
      <w:b/>
      <w:bCs/>
      <w:sz w:val="22"/>
      <w:szCs w:val="22"/>
    </w:rPr>
  </w:style>
  <w:style w:type="paragraph" w:styleId="Heading7">
    <w:name w:val="heading 7"/>
    <w:basedOn w:val="Normal"/>
    <w:next w:val="Normal"/>
    <w:qFormat/>
    <w:rsid w:val="00F36A7C"/>
    <w:pPr>
      <w:numPr>
        <w:ilvl w:val="6"/>
        <w:numId w:val="1"/>
      </w:numPr>
      <w:spacing w:before="240" w:after="60"/>
      <w:outlineLvl w:val="6"/>
    </w:pPr>
  </w:style>
  <w:style w:type="paragraph" w:styleId="Heading8">
    <w:name w:val="heading 8"/>
    <w:basedOn w:val="Normal"/>
    <w:next w:val="Normal"/>
    <w:qFormat/>
    <w:rsid w:val="00F36A7C"/>
    <w:pPr>
      <w:numPr>
        <w:ilvl w:val="7"/>
        <w:numId w:val="1"/>
      </w:numPr>
      <w:spacing w:before="240" w:after="60"/>
      <w:outlineLvl w:val="7"/>
    </w:pPr>
    <w:rPr>
      <w:i/>
      <w:iCs/>
    </w:rPr>
  </w:style>
  <w:style w:type="paragraph" w:styleId="Heading9">
    <w:name w:val="heading 9"/>
    <w:basedOn w:val="Normal"/>
    <w:next w:val="Normal"/>
    <w:qFormat/>
    <w:rsid w:val="00F36A7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36A7C"/>
    <w:pPr>
      <w:shd w:val="clear" w:color="auto" w:fill="000080"/>
    </w:pPr>
    <w:rPr>
      <w:rFonts w:ascii="Tahoma" w:hAnsi="Tahoma" w:cs="Tahoma"/>
    </w:rPr>
  </w:style>
  <w:style w:type="paragraph" w:styleId="BodyText">
    <w:name w:val="Body Text"/>
    <w:basedOn w:val="Normal"/>
    <w:link w:val="BodyTextChar"/>
    <w:qFormat/>
    <w:rsid w:val="007B7EB0"/>
    <w:pPr>
      <w:spacing w:after="120"/>
      <w:ind w:firstLine="432"/>
      <w:jc w:val="both"/>
    </w:pPr>
  </w:style>
  <w:style w:type="paragraph" w:styleId="TOC1">
    <w:name w:val="toc 1"/>
    <w:basedOn w:val="Normal"/>
    <w:next w:val="Normal"/>
    <w:autoRedefine/>
    <w:uiPriority w:val="39"/>
    <w:qFormat/>
    <w:rsid w:val="00F36A7C"/>
  </w:style>
  <w:style w:type="paragraph" w:styleId="TOC2">
    <w:name w:val="toc 2"/>
    <w:basedOn w:val="Normal"/>
    <w:next w:val="Normal"/>
    <w:autoRedefine/>
    <w:uiPriority w:val="39"/>
    <w:qFormat/>
    <w:rsid w:val="00F36A7C"/>
    <w:pPr>
      <w:ind w:left="240"/>
    </w:pPr>
  </w:style>
  <w:style w:type="paragraph" w:styleId="TOC3">
    <w:name w:val="toc 3"/>
    <w:basedOn w:val="Normal"/>
    <w:next w:val="Normal"/>
    <w:autoRedefine/>
    <w:uiPriority w:val="39"/>
    <w:qFormat/>
    <w:rsid w:val="00F36A7C"/>
    <w:pPr>
      <w:ind w:left="480"/>
    </w:pPr>
  </w:style>
  <w:style w:type="paragraph" w:styleId="TOC4">
    <w:name w:val="toc 4"/>
    <w:basedOn w:val="Normal"/>
    <w:next w:val="Normal"/>
    <w:autoRedefine/>
    <w:uiPriority w:val="39"/>
    <w:rsid w:val="00F36A7C"/>
    <w:pPr>
      <w:ind w:left="720"/>
    </w:pPr>
  </w:style>
  <w:style w:type="paragraph" w:styleId="TOC5">
    <w:name w:val="toc 5"/>
    <w:basedOn w:val="Normal"/>
    <w:next w:val="Normal"/>
    <w:autoRedefine/>
    <w:uiPriority w:val="39"/>
    <w:rsid w:val="00F36A7C"/>
    <w:pPr>
      <w:ind w:left="960"/>
    </w:pPr>
  </w:style>
  <w:style w:type="paragraph" w:styleId="TOC6">
    <w:name w:val="toc 6"/>
    <w:basedOn w:val="Normal"/>
    <w:next w:val="Normal"/>
    <w:autoRedefine/>
    <w:uiPriority w:val="39"/>
    <w:rsid w:val="00F36A7C"/>
    <w:pPr>
      <w:ind w:left="1200"/>
    </w:pPr>
  </w:style>
  <w:style w:type="paragraph" w:styleId="TOC7">
    <w:name w:val="toc 7"/>
    <w:basedOn w:val="Normal"/>
    <w:next w:val="Normal"/>
    <w:autoRedefine/>
    <w:uiPriority w:val="39"/>
    <w:rsid w:val="00F36A7C"/>
    <w:pPr>
      <w:ind w:left="1440"/>
    </w:pPr>
  </w:style>
  <w:style w:type="paragraph" w:styleId="TOC8">
    <w:name w:val="toc 8"/>
    <w:basedOn w:val="Normal"/>
    <w:next w:val="Normal"/>
    <w:autoRedefine/>
    <w:uiPriority w:val="39"/>
    <w:rsid w:val="00F36A7C"/>
    <w:pPr>
      <w:ind w:left="1680"/>
    </w:pPr>
  </w:style>
  <w:style w:type="paragraph" w:styleId="TOC9">
    <w:name w:val="toc 9"/>
    <w:basedOn w:val="Normal"/>
    <w:next w:val="Normal"/>
    <w:autoRedefine/>
    <w:uiPriority w:val="39"/>
    <w:rsid w:val="00F36A7C"/>
    <w:pPr>
      <w:ind w:left="1920"/>
    </w:pPr>
  </w:style>
  <w:style w:type="character" w:styleId="Hyperlink">
    <w:name w:val="Hyperlink"/>
    <w:basedOn w:val="DefaultParagraphFont"/>
    <w:uiPriority w:val="99"/>
    <w:rsid w:val="00F36A7C"/>
    <w:rPr>
      <w:color w:val="0000FF"/>
      <w:u w:val="single"/>
    </w:rPr>
  </w:style>
  <w:style w:type="paragraph" w:styleId="Footer">
    <w:name w:val="footer"/>
    <w:basedOn w:val="Normal"/>
    <w:link w:val="FooterChar"/>
    <w:uiPriority w:val="99"/>
    <w:rsid w:val="00F36A7C"/>
    <w:pPr>
      <w:tabs>
        <w:tab w:val="center" w:pos="4320"/>
        <w:tab w:val="right" w:pos="8640"/>
      </w:tabs>
    </w:pPr>
  </w:style>
  <w:style w:type="character" w:styleId="PageNumber">
    <w:name w:val="page number"/>
    <w:basedOn w:val="DefaultParagraphFont"/>
    <w:rsid w:val="00F36A7C"/>
  </w:style>
  <w:style w:type="paragraph" w:styleId="Header">
    <w:name w:val="header"/>
    <w:basedOn w:val="Normal"/>
    <w:rsid w:val="00F36A7C"/>
    <w:pPr>
      <w:tabs>
        <w:tab w:val="center" w:pos="4320"/>
        <w:tab w:val="right" w:pos="8640"/>
      </w:tabs>
    </w:pPr>
  </w:style>
  <w:style w:type="character" w:styleId="Emphasis">
    <w:name w:val="Emphasis"/>
    <w:basedOn w:val="DefaultParagraphFont"/>
    <w:rsid w:val="00F36A7C"/>
    <w:rPr>
      <w:i/>
      <w:iCs/>
    </w:rPr>
  </w:style>
  <w:style w:type="character" w:styleId="FollowedHyperlink">
    <w:name w:val="FollowedHyperlink"/>
    <w:basedOn w:val="DefaultParagraphFont"/>
    <w:rsid w:val="00F36A7C"/>
    <w:rPr>
      <w:color w:val="800080"/>
      <w:u w:val="single"/>
    </w:rPr>
  </w:style>
  <w:style w:type="character" w:customStyle="1" w:styleId="CoverPageLines">
    <w:name w:val="CoverPage Lines"/>
    <w:basedOn w:val="DefaultParagraphFont"/>
    <w:rsid w:val="0011554E"/>
    <w:rPr>
      <w:sz w:val="28"/>
      <w:u w:val="single"/>
    </w:rPr>
  </w:style>
  <w:style w:type="paragraph" w:customStyle="1" w:styleId="NormalSpace">
    <w:name w:val="NormalSpace"/>
    <w:basedOn w:val="Normal"/>
    <w:rsid w:val="00F36A7C"/>
    <w:pPr>
      <w:spacing w:after="240"/>
      <w:jc w:val="both"/>
    </w:pPr>
    <w:rPr>
      <w:rFonts w:ascii="Arial" w:hAnsi="Arial"/>
      <w:szCs w:val="20"/>
    </w:rPr>
  </w:style>
  <w:style w:type="paragraph" w:styleId="EndnoteText">
    <w:name w:val="endnote text"/>
    <w:basedOn w:val="Normal"/>
    <w:semiHidden/>
    <w:rsid w:val="00F36A7C"/>
    <w:rPr>
      <w:rFonts w:ascii="Helvetica" w:hAnsi="Helvetica"/>
      <w:sz w:val="20"/>
      <w:szCs w:val="20"/>
    </w:rPr>
  </w:style>
  <w:style w:type="paragraph" w:customStyle="1" w:styleId="table1">
    <w:name w:val="table 1"/>
    <w:basedOn w:val="Normal"/>
    <w:autoRedefine/>
    <w:rsid w:val="00F36A7C"/>
    <w:rPr>
      <w:rFonts w:ascii="Helvetica" w:hAnsi="Helvetica"/>
      <w:b/>
      <w:szCs w:val="20"/>
    </w:rPr>
  </w:style>
  <w:style w:type="paragraph" w:styleId="BalloonText">
    <w:name w:val="Balloon Text"/>
    <w:basedOn w:val="Normal"/>
    <w:semiHidden/>
    <w:rsid w:val="00F36A7C"/>
    <w:rPr>
      <w:rFonts w:ascii="Tahoma" w:hAnsi="Tahoma" w:cs="Tahoma"/>
      <w:sz w:val="16"/>
      <w:szCs w:val="16"/>
    </w:rPr>
  </w:style>
  <w:style w:type="paragraph" w:customStyle="1" w:styleId="Achievement">
    <w:name w:val="Achievement"/>
    <w:basedOn w:val="Normal"/>
    <w:rsid w:val="00F36A7C"/>
    <w:pPr>
      <w:widowControl w:val="0"/>
      <w:numPr>
        <w:numId w:val="2"/>
      </w:numPr>
      <w:autoSpaceDE w:val="0"/>
      <w:autoSpaceDN w:val="0"/>
      <w:adjustRightInd w:val="0"/>
    </w:pPr>
    <w:rPr>
      <w:rFonts w:ascii="Arial" w:hAnsi="Arial" w:cs="Arial"/>
    </w:rPr>
  </w:style>
  <w:style w:type="paragraph" w:styleId="Caption">
    <w:name w:val="caption"/>
    <w:aliases w:val="Caption Char1,Caption Char Char,Caption Char"/>
    <w:basedOn w:val="Normal"/>
    <w:next w:val="Normal"/>
    <w:link w:val="CaptionChar2"/>
    <w:uiPriority w:val="35"/>
    <w:qFormat/>
    <w:rsid w:val="00285E44"/>
    <w:pPr>
      <w:spacing w:before="120" w:after="120"/>
      <w:jc w:val="center"/>
    </w:pPr>
    <w:rPr>
      <w:b/>
      <w:bCs/>
      <w:szCs w:val="20"/>
    </w:rPr>
  </w:style>
  <w:style w:type="paragraph" w:styleId="TableofFigures">
    <w:name w:val="table of figures"/>
    <w:basedOn w:val="Normal"/>
    <w:next w:val="Normal"/>
    <w:uiPriority w:val="99"/>
    <w:unhideWhenUsed/>
    <w:rsid w:val="00C9291C"/>
  </w:style>
  <w:style w:type="paragraph" w:styleId="Bibliography">
    <w:name w:val="Bibliography"/>
    <w:basedOn w:val="Normal"/>
    <w:next w:val="Normal"/>
    <w:uiPriority w:val="37"/>
    <w:unhideWhenUsed/>
    <w:rsid w:val="009725E3"/>
    <w:pPr>
      <w:spacing w:after="120"/>
    </w:pPr>
  </w:style>
  <w:style w:type="character" w:styleId="PlaceholderText">
    <w:name w:val="Placeholder Text"/>
    <w:basedOn w:val="DefaultParagraphFont"/>
    <w:uiPriority w:val="99"/>
    <w:semiHidden/>
    <w:rsid w:val="0010685E"/>
    <w:rPr>
      <w:color w:val="808080"/>
    </w:rPr>
  </w:style>
  <w:style w:type="paragraph" w:customStyle="1" w:styleId="CoverPageTitle">
    <w:name w:val="Cover Page Title"/>
    <w:basedOn w:val="Normal"/>
    <w:rsid w:val="000920F9"/>
    <w:pPr>
      <w:tabs>
        <w:tab w:val="bar" w:pos="720"/>
      </w:tabs>
      <w:spacing w:line="360" w:lineRule="atLeast"/>
      <w:ind w:left="1440" w:right="-900"/>
      <w:outlineLvl w:val="0"/>
    </w:pPr>
    <w:rPr>
      <w:b/>
      <w:sz w:val="26"/>
      <w:szCs w:val="26"/>
    </w:rPr>
  </w:style>
  <w:style w:type="paragraph" w:customStyle="1" w:styleId="CoverPageLarge">
    <w:name w:val="Cover Page Large"/>
    <w:basedOn w:val="Normal"/>
    <w:rsid w:val="000920F9"/>
    <w:pPr>
      <w:tabs>
        <w:tab w:val="bar" w:pos="720"/>
      </w:tabs>
      <w:spacing w:line="360" w:lineRule="atLeast"/>
      <w:outlineLvl w:val="0"/>
    </w:pPr>
    <w:rPr>
      <w:b/>
      <w:sz w:val="48"/>
    </w:rPr>
  </w:style>
  <w:style w:type="paragraph" w:customStyle="1" w:styleId="CoverPageTIA">
    <w:name w:val="Cover Page TIA"/>
    <w:basedOn w:val="Normal"/>
    <w:rsid w:val="000920F9"/>
    <w:pPr>
      <w:tabs>
        <w:tab w:val="bar" w:pos="720"/>
      </w:tabs>
      <w:spacing w:line="360" w:lineRule="atLeast"/>
      <w:ind w:right="-540"/>
      <w:outlineLvl w:val="0"/>
    </w:pPr>
    <w:rPr>
      <w:b/>
      <w:sz w:val="28"/>
    </w:rPr>
  </w:style>
  <w:style w:type="paragraph" w:customStyle="1" w:styleId="SubtitleBoldItalic">
    <w:name w:val="Subtitle Bold Italic"/>
    <w:basedOn w:val="Normal"/>
    <w:rsid w:val="000920F9"/>
    <w:pPr>
      <w:jc w:val="center"/>
      <w:outlineLvl w:val="0"/>
    </w:pPr>
    <w:rPr>
      <w:b/>
      <w:i/>
      <w:sz w:val="28"/>
    </w:rPr>
  </w:style>
  <w:style w:type="paragraph" w:customStyle="1" w:styleId="Notesmallitalic">
    <w:name w:val="Note small italic"/>
    <w:basedOn w:val="Normal"/>
    <w:rsid w:val="000920F9"/>
    <w:pPr>
      <w:jc w:val="center"/>
    </w:pPr>
    <w:rPr>
      <w:i/>
      <w:sz w:val="20"/>
    </w:rPr>
  </w:style>
  <w:style w:type="paragraph" w:customStyle="1" w:styleId="Style1">
    <w:name w:val="Style1"/>
    <w:basedOn w:val="Normal"/>
    <w:rsid w:val="000920F9"/>
    <w:pPr>
      <w:spacing w:after="120"/>
      <w:jc w:val="both"/>
    </w:pPr>
  </w:style>
  <w:style w:type="paragraph" w:customStyle="1" w:styleId="StyleJustified">
    <w:name w:val="Style Justified"/>
    <w:basedOn w:val="Normal"/>
    <w:rsid w:val="000920F9"/>
    <w:pPr>
      <w:spacing w:after="120"/>
      <w:jc w:val="both"/>
    </w:pPr>
    <w:rPr>
      <w:szCs w:val="20"/>
    </w:rPr>
  </w:style>
  <w:style w:type="paragraph" w:styleId="ListParagraph">
    <w:name w:val="List Paragraph"/>
    <w:basedOn w:val="Normal"/>
    <w:uiPriority w:val="34"/>
    <w:qFormat/>
    <w:rsid w:val="0011554E"/>
    <w:pPr>
      <w:ind w:left="720"/>
      <w:contextualSpacing/>
    </w:pPr>
  </w:style>
  <w:style w:type="paragraph" w:customStyle="1" w:styleId="BodyJustified">
    <w:name w:val="Body Justified"/>
    <w:basedOn w:val="Normal"/>
    <w:rsid w:val="0011554E"/>
    <w:pPr>
      <w:spacing w:after="120"/>
      <w:jc w:val="both"/>
    </w:pPr>
    <w:rPr>
      <w:szCs w:val="20"/>
    </w:rPr>
  </w:style>
  <w:style w:type="paragraph" w:customStyle="1" w:styleId="AnotherStupidLine">
    <w:name w:val="Another Stupid Line"/>
    <w:basedOn w:val="Normal"/>
    <w:rsid w:val="00C9291C"/>
    <w:pPr>
      <w:pBdr>
        <w:top w:val="single" w:sz="6" w:space="0" w:color="auto"/>
      </w:pBdr>
      <w:jc w:val="both"/>
    </w:pPr>
    <w:rPr>
      <w:sz w:val="20"/>
      <w:szCs w:val="20"/>
    </w:rPr>
  </w:style>
  <w:style w:type="paragraph" w:customStyle="1" w:styleId="AnotherStuipidLine2">
    <w:name w:val="Another Stuipid Line 2"/>
    <w:basedOn w:val="Normal"/>
    <w:rsid w:val="00C9291C"/>
    <w:pPr>
      <w:jc w:val="both"/>
    </w:pPr>
    <w:rPr>
      <w:b/>
      <w:bCs/>
      <w:sz w:val="28"/>
      <w:szCs w:val="20"/>
    </w:rPr>
  </w:style>
  <w:style w:type="paragraph" w:customStyle="1" w:styleId="AnotherStupidLine3">
    <w:name w:val="Another Stupid Line 3"/>
    <w:basedOn w:val="Normal"/>
    <w:rsid w:val="00C9291C"/>
    <w:pPr>
      <w:spacing w:line="360" w:lineRule="atLeast"/>
    </w:pPr>
    <w:rPr>
      <w:sz w:val="28"/>
      <w:szCs w:val="20"/>
    </w:rPr>
  </w:style>
  <w:style w:type="paragraph" w:customStyle="1" w:styleId="AnotherStuipidLine3">
    <w:name w:val="Another Stuipid Line 3"/>
    <w:basedOn w:val="Normal"/>
    <w:rsid w:val="00C9291C"/>
    <w:pPr>
      <w:spacing w:line="360" w:lineRule="atLeast"/>
    </w:pPr>
    <w:rPr>
      <w:sz w:val="28"/>
      <w:szCs w:val="20"/>
    </w:rPr>
  </w:style>
  <w:style w:type="table" w:styleId="TableGrid">
    <w:name w:val="Table Grid"/>
    <w:basedOn w:val="TableNormal"/>
    <w:uiPriority w:val="59"/>
    <w:rsid w:val="00B769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ED3724"/>
    <w:rPr>
      <w:sz w:val="20"/>
      <w:szCs w:val="20"/>
    </w:rPr>
  </w:style>
  <w:style w:type="character" w:customStyle="1" w:styleId="FootnoteTextChar">
    <w:name w:val="Footnote Text Char"/>
    <w:basedOn w:val="DefaultParagraphFont"/>
    <w:link w:val="FootnoteText"/>
    <w:uiPriority w:val="99"/>
    <w:rsid w:val="00ED3724"/>
  </w:style>
  <w:style w:type="character" w:styleId="FootnoteReference">
    <w:name w:val="footnote reference"/>
    <w:basedOn w:val="DefaultParagraphFont"/>
    <w:uiPriority w:val="99"/>
    <w:unhideWhenUsed/>
    <w:rsid w:val="00ED3724"/>
    <w:rPr>
      <w:vertAlign w:val="superscript"/>
    </w:rPr>
  </w:style>
  <w:style w:type="paragraph" w:customStyle="1" w:styleId="Figure">
    <w:name w:val="Figure"/>
    <w:basedOn w:val="BodyText"/>
    <w:qFormat/>
    <w:rsid w:val="00802520"/>
    <w:pPr>
      <w:keepNext/>
      <w:ind w:firstLine="0"/>
      <w:jc w:val="left"/>
    </w:pPr>
  </w:style>
  <w:style w:type="paragraph" w:customStyle="1" w:styleId="Abbreviations">
    <w:name w:val="Abbreviations"/>
    <w:basedOn w:val="BodyText"/>
    <w:qFormat/>
    <w:rsid w:val="009009D6"/>
    <w:pPr>
      <w:tabs>
        <w:tab w:val="left" w:pos="2880"/>
      </w:tabs>
    </w:pPr>
  </w:style>
  <w:style w:type="table" w:customStyle="1" w:styleId="TIAStyle">
    <w:name w:val="TIA Style"/>
    <w:basedOn w:val="LightList1"/>
    <w:uiPriority w:val="99"/>
    <w:qFormat/>
    <w:rsid w:val="0045606C"/>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color w:val="FFFFFF" w:themeColor="background1"/>
      </w:rPr>
      <w:tblPr/>
      <w:tcPr>
        <w:tcBorders>
          <w:top w:val="single" w:sz="8" w:space="0" w:color="auto"/>
          <w:left w:val="single" w:sz="8" w:space="0" w:color="auto"/>
          <w:bottom w:val="nil"/>
          <w:right w:val="single" w:sz="8" w:space="0" w:color="auto"/>
          <w:insideH w:val="nil"/>
          <w:insideV w:val="single" w:sz="8" w:space="0" w:color="FFFFFF" w:themeColor="background1"/>
          <w:tl2br w:val="nil"/>
          <w:tr2bl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0C1BC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aptionChar2">
    <w:name w:val="Caption Char2"/>
    <w:aliases w:val="Caption Char1 Char,Caption Char Char Char,Caption Char Char1"/>
    <w:basedOn w:val="DefaultParagraphFont"/>
    <w:link w:val="Caption"/>
    <w:rsid w:val="000D055A"/>
    <w:rPr>
      <w:b/>
      <w:bCs/>
      <w:sz w:val="24"/>
    </w:rPr>
  </w:style>
  <w:style w:type="character" w:styleId="CommentReference">
    <w:name w:val="annotation reference"/>
    <w:basedOn w:val="DefaultParagraphFont"/>
    <w:uiPriority w:val="99"/>
    <w:unhideWhenUsed/>
    <w:rsid w:val="000D055A"/>
    <w:rPr>
      <w:sz w:val="16"/>
      <w:szCs w:val="16"/>
    </w:rPr>
  </w:style>
  <w:style w:type="paragraph" w:styleId="CommentText">
    <w:name w:val="annotation text"/>
    <w:basedOn w:val="Normal"/>
    <w:link w:val="CommentTextChar"/>
    <w:uiPriority w:val="99"/>
    <w:unhideWhenUsed/>
    <w:rsid w:val="000D055A"/>
    <w:rPr>
      <w:sz w:val="20"/>
      <w:szCs w:val="20"/>
    </w:rPr>
  </w:style>
  <w:style w:type="character" w:customStyle="1" w:styleId="CommentTextChar">
    <w:name w:val="Comment Text Char"/>
    <w:basedOn w:val="DefaultParagraphFont"/>
    <w:link w:val="CommentText"/>
    <w:uiPriority w:val="99"/>
    <w:rsid w:val="000D055A"/>
  </w:style>
  <w:style w:type="paragraph" w:customStyle="1" w:styleId="Body">
    <w:name w:val="Body"/>
    <w:qFormat/>
    <w:rsid w:val="00683D93"/>
    <w:pPr>
      <w:spacing w:before="120" w:after="240"/>
    </w:pPr>
    <w:rPr>
      <w:rFonts w:ascii="Century Schoolbook" w:hAnsi="Century Schoolbook"/>
      <w:sz w:val="22"/>
    </w:rPr>
  </w:style>
  <w:style w:type="paragraph" w:customStyle="1" w:styleId="Requirement">
    <w:name w:val="Requirement"/>
    <w:basedOn w:val="Normal"/>
    <w:qFormat/>
    <w:rsid w:val="006E518C"/>
    <w:pPr>
      <w:spacing w:after="120"/>
      <w:ind w:left="720" w:right="720"/>
    </w:pPr>
    <w:rPr>
      <w:rFonts w:cs="Courier New"/>
    </w:rPr>
  </w:style>
  <w:style w:type="paragraph" w:customStyle="1" w:styleId="EditorsNote">
    <w:name w:val="Editor's Note"/>
    <w:basedOn w:val="Normal"/>
    <w:qFormat/>
    <w:rsid w:val="00295D49"/>
    <w:pPr>
      <w:pBdr>
        <w:top w:val="single" w:sz="4" w:space="1" w:color="auto"/>
        <w:left w:val="single" w:sz="4" w:space="4" w:color="auto"/>
        <w:bottom w:val="single" w:sz="4" w:space="1" w:color="auto"/>
        <w:right w:val="single" w:sz="4" w:space="4" w:color="auto"/>
      </w:pBdr>
      <w:spacing w:before="120" w:after="120"/>
    </w:pPr>
    <w:rPr>
      <w:rFonts w:ascii="Lucida Console" w:hAnsi="Lucida Console"/>
      <w:i/>
      <w:color w:val="365F91" w:themeColor="accent1" w:themeShade="BF"/>
    </w:rPr>
  </w:style>
  <w:style w:type="paragraph" w:styleId="CommentSubject">
    <w:name w:val="annotation subject"/>
    <w:basedOn w:val="CommentText"/>
    <w:next w:val="CommentText"/>
    <w:link w:val="CommentSubjectChar"/>
    <w:uiPriority w:val="99"/>
    <w:semiHidden/>
    <w:unhideWhenUsed/>
    <w:rsid w:val="00826C28"/>
    <w:rPr>
      <w:b/>
      <w:bCs/>
    </w:rPr>
  </w:style>
  <w:style w:type="character" w:customStyle="1" w:styleId="CommentSubjectChar">
    <w:name w:val="Comment Subject Char"/>
    <w:basedOn w:val="CommentTextChar"/>
    <w:link w:val="CommentSubject"/>
    <w:uiPriority w:val="99"/>
    <w:semiHidden/>
    <w:rsid w:val="00826C28"/>
    <w:rPr>
      <w:b/>
      <w:bCs/>
    </w:rPr>
  </w:style>
  <w:style w:type="paragraph" w:customStyle="1" w:styleId="CellBody">
    <w:name w:val="Cell Body"/>
    <w:qFormat/>
    <w:rsid w:val="002A2435"/>
    <w:pPr>
      <w:spacing w:before="120" w:after="120"/>
    </w:pPr>
    <w:rPr>
      <w:rFonts w:ascii="Century Schoolbook" w:hAnsi="Century Schoolbook"/>
      <w:sz w:val="22"/>
    </w:rPr>
  </w:style>
  <w:style w:type="paragraph" w:customStyle="1" w:styleId="blackten">
    <w:name w:val="blackten"/>
    <w:basedOn w:val="Normal"/>
    <w:rsid w:val="00D11E67"/>
    <w:pPr>
      <w:spacing w:before="100" w:beforeAutospacing="1" w:after="100" w:afterAutospacing="1"/>
    </w:pPr>
  </w:style>
  <w:style w:type="paragraph" w:styleId="Revision">
    <w:name w:val="Revision"/>
    <w:hidden/>
    <w:uiPriority w:val="99"/>
    <w:semiHidden/>
    <w:rsid w:val="00C81C5B"/>
    <w:rPr>
      <w:sz w:val="24"/>
      <w:szCs w:val="24"/>
    </w:rPr>
  </w:style>
  <w:style w:type="paragraph" w:styleId="TableofAuthorities">
    <w:name w:val="table of authorities"/>
    <w:basedOn w:val="Normal"/>
    <w:next w:val="Normal"/>
    <w:uiPriority w:val="99"/>
    <w:unhideWhenUsed/>
    <w:rsid w:val="00AE300D"/>
    <w:pPr>
      <w:tabs>
        <w:tab w:val="right" w:leader="dot" w:pos="9350"/>
      </w:tabs>
      <w:spacing w:after="120"/>
      <w:ind w:left="720" w:hanging="720"/>
    </w:pPr>
    <w:rPr>
      <w:noProof/>
    </w:rPr>
  </w:style>
  <w:style w:type="paragraph" w:styleId="TOAHeading">
    <w:name w:val="toa heading"/>
    <w:basedOn w:val="Normal"/>
    <w:next w:val="Normal"/>
    <w:uiPriority w:val="99"/>
    <w:semiHidden/>
    <w:unhideWhenUsed/>
    <w:rsid w:val="00C37DD4"/>
    <w:pPr>
      <w:spacing w:before="120"/>
    </w:pPr>
    <w:rPr>
      <w:rFonts w:asciiTheme="majorHAnsi" w:eastAsiaTheme="majorEastAsia" w:hAnsiTheme="majorHAnsi" w:cstheme="majorBidi"/>
      <w:b/>
      <w:bCs/>
    </w:rPr>
  </w:style>
  <w:style w:type="paragraph" w:styleId="Index1">
    <w:name w:val="index 1"/>
    <w:basedOn w:val="Normal"/>
    <w:next w:val="Normal"/>
    <w:autoRedefine/>
    <w:uiPriority w:val="99"/>
    <w:unhideWhenUsed/>
    <w:rsid w:val="00CE040E"/>
    <w:pPr>
      <w:tabs>
        <w:tab w:val="left" w:pos="2880"/>
        <w:tab w:val="left" w:pos="3600"/>
        <w:tab w:val="left" w:pos="4320"/>
        <w:tab w:val="left" w:pos="5040"/>
        <w:tab w:val="left" w:pos="5760"/>
        <w:tab w:val="right" w:leader="dot" w:pos="9350"/>
      </w:tabs>
      <w:spacing w:after="120"/>
      <w:ind w:left="2880" w:hanging="2880"/>
    </w:pPr>
    <w:rPr>
      <w:noProof/>
    </w:rPr>
  </w:style>
  <w:style w:type="character" w:customStyle="1" w:styleId="BodyTextChar">
    <w:name w:val="Body Text Char"/>
    <w:basedOn w:val="DefaultParagraphFont"/>
    <w:link w:val="BodyText"/>
    <w:rsid w:val="00AE300D"/>
    <w:rPr>
      <w:sz w:val="24"/>
      <w:szCs w:val="24"/>
    </w:rPr>
  </w:style>
  <w:style w:type="paragraph" w:styleId="TOCHeading">
    <w:name w:val="TOC Heading"/>
    <w:basedOn w:val="Heading1"/>
    <w:next w:val="Normal"/>
    <w:uiPriority w:val="39"/>
    <w:semiHidden/>
    <w:unhideWhenUsed/>
    <w:qFormat/>
    <w:rsid w:val="00177DC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FooterChar">
    <w:name w:val="Footer Char"/>
    <w:basedOn w:val="DefaultParagraphFont"/>
    <w:link w:val="Footer"/>
    <w:uiPriority w:val="99"/>
    <w:rsid w:val="00A52F43"/>
    <w:rPr>
      <w:sz w:val="24"/>
      <w:szCs w:val="24"/>
    </w:rPr>
  </w:style>
  <w:style w:type="paragraph" w:customStyle="1" w:styleId="Appendix1">
    <w:name w:val="Appendix 1"/>
    <w:basedOn w:val="Heading1"/>
    <w:qFormat/>
    <w:rsid w:val="006623FE"/>
    <w:pPr>
      <w:numPr>
        <w:numId w:val="3"/>
      </w:numPr>
    </w:pPr>
  </w:style>
  <w:style w:type="paragraph" w:customStyle="1" w:styleId="Appendix2">
    <w:name w:val="Appendix 2"/>
    <w:basedOn w:val="Appendix1"/>
    <w:qFormat/>
    <w:rsid w:val="006623FE"/>
    <w:pPr>
      <w:numPr>
        <w:ilvl w:val="1"/>
      </w:numPr>
    </w:pPr>
  </w:style>
  <w:style w:type="paragraph" w:customStyle="1" w:styleId="Appendix3">
    <w:name w:val="Appendix 3"/>
    <w:basedOn w:val="Heading3"/>
    <w:qFormat/>
    <w:rsid w:val="006623FE"/>
    <w:pPr>
      <w:numPr>
        <w:numId w:val="3"/>
      </w:numPr>
    </w:pPr>
  </w:style>
  <w:style w:type="paragraph" w:customStyle="1" w:styleId="Appendix4">
    <w:name w:val="Appendix 4"/>
    <w:basedOn w:val="Appendix3"/>
    <w:qFormat/>
    <w:rsid w:val="006623FE"/>
    <w:pPr>
      <w:numPr>
        <w:ilvl w:val="3"/>
      </w:numPr>
    </w:pPr>
  </w:style>
  <w:style w:type="paragraph" w:customStyle="1" w:styleId="Appendix5">
    <w:name w:val="Appendix 5"/>
    <w:basedOn w:val="Appendix3"/>
    <w:qFormat/>
    <w:rsid w:val="006623FE"/>
    <w:pPr>
      <w:numPr>
        <w:ilvl w:val="4"/>
      </w:numPr>
    </w:pPr>
  </w:style>
  <w:style w:type="paragraph" w:customStyle="1" w:styleId="MACField">
    <w:name w:val="MAC Field"/>
    <w:basedOn w:val="BodyText"/>
    <w:qFormat/>
    <w:rsid w:val="000A3693"/>
    <w:pPr>
      <w:ind w:left="450" w:firstLine="0"/>
    </w:pPr>
  </w:style>
  <w:style w:type="paragraph" w:customStyle="1" w:styleId="Equatoin">
    <w:name w:val="Equatoin"/>
    <w:basedOn w:val="BodyText"/>
    <w:qFormat/>
    <w:rsid w:val="00052D53"/>
    <w:pPr>
      <w:tabs>
        <w:tab w:val="center" w:pos="4867"/>
      </w:tabs>
      <w:ind w:left="450" w:firstLine="0"/>
    </w:pPr>
  </w:style>
  <w:style w:type="paragraph" w:customStyle="1" w:styleId="Default">
    <w:name w:val="Default"/>
    <w:rsid w:val="003560ED"/>
    <w:pPr>
      <w:autoSpaceDE w:val="0"/>
      <w:autoSpaceDN w:val="0"/>
      <w:adjustRightInd w:val="0"/>
    </w:pPr>
    <w:rPr>
      <w:color w:val="000000"/>
      <w:sz w:val="24"/>
      <w:szCs w:val="24"/>
    </w:rPr>
  </w:style>
  <w:style w:type="paragraph" w:styleId="ListNumber">
    <w:name w:val="List Number"/>
    <w:basedOn w:val="Normal"/>
    <w:uiPriority w:val="99"/>
    <w:unhideWhenUsed/>
    <w:rsid w:val="00C05A3F"/>
    <w:pPr>
      <w:contextualSpacing/>
    </w:pPr>
  </w:style>
  <w:style w:type="character" w:customStyle="1" w:styleId="WW8Num1z1">
    <w:name w:val="WW8Num1z1"/>
    <w:rsid w:val="0070255C"/>
    <w:rPr>
      <w:rFonts w:ascii="Courier New" w:hAnsi="Courier New" w:cs="Courier New"/>
    </w:rPr>
  </w:style>
  <w:style w:type="paragraph" w:customStyle="1" w:styleId="TableContents">
    <w:name w:val="Table Contents"/>
    <w:basedOn w:val="Normal"/>
    <w:uiPriority w:val="99"/>
    <w:rsid w:val="0070255C"/>
    <w:pPr>
      <w:suppressLineNumbers/>
      <w:suppressAutoHyphens/>
    </w:pPr>
    <w:rPr>
      <w:lang w:eastAsia="zh-CN"/>
    </w:rPr>
  </w:style>
  <w:style w:type="paragraph" w:styleId="E-mailSignature">
    <w:name w:val="E-mail Signature"/>
    <w:basedOn w:val="Normal"/>
    <w:link w:val="E-mailSignatureChar"/>
    <w:uiPriority w:val="99"/>
    <w:unhideWhenUsed/>
    <w:rsid w:val="009709BC"/>
  </w:style>
  <w:style w:type="character" w:customStyle="1" w:styleId="E-mailSignatureChar">
    <w:name w:val="E-mail Signature Char"/>
    <w:basedOn w:val="DefaultParagraphFont"/>
    <w:link w:val="E-mailSignature"/>
    <w:uiPriority w:val="99"/>
    <w:rsid w:val="009709BC"/>
    <w:rPr>
      <w:sz w:val="24"/>
      <w:szCs w:val="24"/>
    </w:rPr>
  </w:style>
  <w:style w:type="paragraph" w:customStyle="1" w:styleId="gmail-msolist">
    <w:name w:val="gmail-msolist"/>
    <w:basedOn w:val="Normal"/>
    <w:rsid w:val="00C21D8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613">
      <w:bodyDiv w:val="1"/>
      <w:marLeft w:val="0"/>
      <w:marRight w:val="0"/>
      <w:marTop w:val="0"/>
      <w:marBottom w:val="0"/>
      <w:divBdr>
        <w:top w:val="none" w:sz="0" w:space="0" w:color="auto"/>
        <w:left w:val="none" w:sz="0" w:space="0" w:color="auto"/>
        <w:bottom w:val="none" w:sz="0" w:space="0" w:color="auto"/>
        <w:right w:val="none" w:sz="0" w:space="0" w:color="auto"/>
      </w:divBdr>
    </w:div>
    <w:div w:id="2248564">
      <w:bodyDiv w:val="1"/>
      <w:marLeft w:val="0"/>
      <w:marRight w:val="0"/>
      <w:marTop w:val="0"/>
      <w:marBottom w:val="0"/>
      <w:divBdr>
        <w:top w:val="none" w:sz="0" w:space="0" w:color="auto"/>
        <w:left w:val="none" w:sz="0" w:space="0" w:color="auto"/>
        <w:bottom w:val="none" w:sz="0" w:space="0" w:color="auto"/>
        <w:right w:val="none" w:sz="0" w:space="0" w:color="auto"/>
      </w:divBdr>
    </w:div>
    <w:div w:id="2707206">
      <w:bodyDiv w:val="1"/>
      <w:marLeft w:val="0"/>
      <w:marRight w:val="0"/>
      <w:marTop w:val="0"/>
      <w:marBottom w:val="0"/>
      <w:divBdr>
        <w:top w:val="none" w:sz="0" w:space="0" w:color="auto"/>
        <w:left w:val="none" w:sz="0" w:space="0" w:color="auto"/>
        <w:bottom w:val="none" w:sz="0" w:space="0" w:color="auto"/>
        <w:right w:val="none" w:sz="0" w:space="0" w:color="auto"/>
      </w:divBdr>
    </w:div>
    <w:div w:id="4133912">
      <w:bodyDiv w:val="1"/>
      <w:marLeft w:val="0"/>
      <w:marRight w:val="0"/>
      <w:marTop w:val="0"/>
      <w:marBottom w:val="0"/>
      <w:divBdr>
        <w:top w:val="none" w:sz="0" w:space="0" w:color="auto"/>
        <w:left w:val="none" w:sz="0" w:space="0" w:color="auto"/>
        <w:bottom w:val="none" w:sz="0" w:space="0" w:color="auto"/>
        <w:right w:val="none" w:sz="0" w:space="0" w:color="auto"/>
      </w:divBdr>
    </w:div>
    <w:div w:id="5256090">
      <w:bodyDiv w:val="1"/>
      <w:marLeft w:val="0"/>
      <w:marRight w:val="0"/>
      <w:marTop w:val="0"/>
      <w:marBottom w:val="0"/>
      <w:divBdr>
        <w:top w:val="none" w:sz="0" w:space="0" w:color="auto"/>
        <w:left w:val="none" w:sz="0" w:space="0" w:color="auto"/>
        <w:bottom w:val="none" w:sz="0" w:space="0" w:color="auto"/>
        <w:right w:val="none" w:sz="0" w:space="0" w:color="auto"/>
      </w:divBdr>
    </w:div>
    <w:div w:id="5836046">
      <w:bodyDiv w:val="1"/>
      <w:marLeft w:val="0"/>
      <w:marRight w:val="0"/>
      <w:marTop w:val="0"/>
      <w:marBottom w:val="0"/>
      <w:divBdr>
        <w:top w:val="none" w:sz="0" w:space="0" w:color="auto"/>
        <w:left w:val="none" w:sz="0" w:space="0" w:color="auto"/>
        <w:bottom w:val="none" w:sz="0" w:space="0" w:color="auto"/>
        <w:right w:val="none" w:sz="0" w:space="0" w:color="auto"/>
      </w:divBdr>
    </w:div>
    <w:div w:id="6254057">
      <w:bodyDiv w:val="1"/>
      <w:marLeft w:val="0"/>
      <w:marRight w:val="0"/>
      <w:marTop w:val="0"/>
      <w:marBottom w:val="0"/>
      <w:divBdr>
        <w:top w:val="none" w:sz="0" w:space="0" w:color="auto"/>
        <w:left w:val="none" w:sz="0" w:space="0" w:color="auto"/>
        <w:bottom w:val="none" w:sz="0" w:space="0" w:color="auto"/>
        <w:right w:val="none" w:sz="0" w:space="0" w:color="auto"/>
      </w:divBdr>
    </w:div>
    <w:div w:id="6256156">
      <w:bodyDiv w:val="1"/>
      <w:marLeft w:val="0"/>
      <w:marRight w:val="0"/>
      <w:marTop w:val="0"/>
      <w:marBottom w:val="0"/>
      <w:divBdr>
        <w:top w:val="none" w:sz="0" w:space="0" w:color="auto"/>
        <w:left w:val="none" w:sz="0" w:space="0" w:color="auto"/>
        <w:bottom w:val="none" w:sz="0" w:space="0" w:color="auto"/>
        <w:right w:val="none" w:sz="0" w:space="0" w:color="auto"/>
      </w:divBdr>
    </w:div>
    <w:div w:id="6952136">
      <w:bodyDiv w:val="1"/>
      <w:marLeft w:val="0"/>
      <w:marRight w:val="0"/>
      <w:marTop w:val="0"/>
      <w:marBottom w:val="0"/>
      <w:divBdr>
        <w:top w:val="none" w:sz="0" w:space="0" w:color="auto"/>
        <w:left w:val="none" w:sz="0" w:space="0" w:color="auto"/>
        <w:bottom w:val="none" w:sz="0" w:space="0" w:color="auto"/>
        <w:right w:val="none" w:sz="0" w:space="0" w:color="auto"/>
      </w:divBdr>
    </w:div>
    <w:div w:id="10374749">
      <w:bodyDiv w:val="1"/>
      <w:marLeft w:val="0"/>
      <w:marRight w:val="0"/>
      <w:marTop w:val="0"/>
      <w:marBottom w:val="0"/>
      <w:divBdr>
        <w:top w:val="none" w:sz="0" w:space="0" w:color="auto"/>
        <w:left w:val="none" w:sz="0" w:space="0" w:color="auto"/>
        <w:bottom w:val="none" w:sz="0" w:space="0" w:color="auto"/>
        <w:right w:val="none" w:sz="0" w:space="0" w:color="auto"/>
      </w:divBdr>
    </w:div>
    <w:div w:id="11225965">
      <w:bodyDiv w:val="1"/>
      <w:marLeft w:val="0"/>
      <w:marRight w:val="0"/>
      <w:marTop w:val="0"/>
      <w:marBottom w:val="0"/>
      <w:divBdr>
        <w:top w:val="none" w:sz="0" w:space="0" w:color="auto"/>
        <w:left w:val="none" w:sz="0" w:space="0" w:color="auto"/>
        <w:bottom w:val="none" w:sz="0" w:space="0" w:color="auto"/>
        <w:right w:val="none" w:sz="0" w:space="0" w:color="auto"/>
      </w:divBdr>
    </w:div>
    <w:div w:id="14156824">
      <w:bodyDiv w:val="1"/>
      <w:marLeft w:val="0"/>
      <w:marRight w:val="0"/>
      <w:marTop w:val="0"/>
      <w:marBottom w:val="0"/>
      <w:divBdr>
        <w:top w:val="none" w:sz="0" w:space="0" w:color="auto"/>
        <w:left w:val="none" w:sz="0" w:space="0" w:color="auto"/>
        <w:bottom w:val="none" w:sz="0" w:space="0" w:color="auto"/>
        <w:right w:val="none" w:sz="0" w:space="0" w:color="auto"/>
      </w:divBdr>
    </w:div>
    <w:div w:id="15158057">
      <w:bodyDiv w:val="1"/>
      <w:marLeft w:val="0"/>
      <w:marRight w:val="0"/>
      <w:marTop w:val="0"/>
      <w:marBottom w:val="0"/>
      <w:divBdr>
        <w:top w:val="none" w:sz="0" w:space="0" w:color="auto"/>
        <w:left w:val="none" w:sz="0" w:space="0" w:color="auto"/>
        <w:bottom w:val="none" w:sz="0" w:space="0" w:color="auto"/>
        <w:right w:val="none" w:sz="0" w:space="0" w:color="auto"/>
      </w:divBdr>
    </w:div>
    <w:div w:id="16004079">
      <w:bodyDiv w:val="1"/>
      <w:marLeft w:val="0"/>
      <w:marRight w:val="0"/>
      <w:marTop w:val="0"/>
      <w:marBottom w:val="0"/>
      <w:divBdr>
        <w:top w:val="none" w:sz="0" w:space="0" w:color="auto"/>
        <w:left w:val="none" w:sz="0" w:space="0" w:color="auto"/>
        <w:bottom w:val="none" w:sz="0" w:space="0" w:color="auto"/>
        <w:right w:val="none" w:sz="0" w:space="0" w:color="auto"/>
      </w:divBdr>
    </w:div>
    <w:div w:id="16125248">
      <w:bodyDiv w:val="1"/>
      <w:marLeft w:val="0"/>
      <w:marRight w:val="0"/>
      <w:marTop w:val="0"/>
      <w:marBottom w:val="0"/>
      <w:divBdr>
        <w:top w:val="none" w:sz="0" w:space="0" w:color="auto"/>
        <w:left w:val="none" w:sz="0" w:space="0" w:color="auto"/>
        <w:bottom w:val="none" w:sz="0" w:space="0" w:color="auto"/>
        <w:right w:val="none" w:sz="0" w:space="0" w:color="auto"/>
      </w:divBdr>
    </w:div>
    <w:div w:id="20478462">
      <w:bodyDiv w:val="1"/>
      <w:marLeft w:val="0"/>
      <w:marRight w:val="0"/>
      <w:marTop w:val="0"/>
      <w:marBottom w:val="0"/>
      <w:divBdr>
        <w:top w:val="none" w:sz="0" w:space="0" w:color="auto"/>
        <w:left w:val="none" w:sz="0" w:space="0" w:color="auto"/>
        <w:bottom w:val="none" w:sz="0" w:space="0" w:color="auto"/>
        <w:right w:val="none" w:sz="0" w:space="0" w:color="auto"/>
      </w:divBdr>
    </w:div>
    <w:div w:id="20978970">
      <w:bodyDiv w:val="1"/>
      <w:marLeft w:val="0"/>
      <w:marRight w:val="0"/>
      <w:marTop w:val="0"/>
      <w:marBottom w:val="0"/>
      <w:divBdr>
        <w:top w:val="none" w:sz="0" w:space="0" w:color="auto"/>
        <w:left w:val="none" w:sz="0" w:space="0" w:color="auto"/>
        <w:bottom w:val="none" w:sz="0" w:space="0" w:color="auto"/>
        <w:right w:val="none" w:sz="0" w:space="0" w:color="auto"/>
      </w:divBdr>
    </w:div>
    <w:div w:id="21516912">
      <w:bodyDiv w:val="1"/>
      <w:marLeft w:val="0"/>
      <w:marRight w:val="0"/>
      <w:marTop w:val="0"/>
      <w:marBottom w:val="0"/>
      <w:divBdr>
        <w:top w:val="none" w:sz="0" w:space="0" w:color="auto"/>
        <w:left w:val="none" w:sz="0" w:space="0" w:color="auto"/>
        <w:bottom w:val="none" w:sz="0" w:space="0" w:color="auto"/>
        <w:right w:val="none" w:sz="0" w:space="0" w:color="auto"/>
      </w:divBdr>
    </w:div>
    <w:div w:id="22294542">
      <w:bodyDiv w:val="1"/>
      <w:marLeft w:val="0"/>
      <w:marRight w:val="0"/>
      <w:marTop w:val="0"/>
      <w:marBottom w:val="0"/>
      <w:divBdr>
        <w:top w:val="none" w:sz="0" w:space="0" w:color="auto"/>
        <w:left w:val="none" w:sz="0" w:space="0" w:color="auto"/>
        <w:bottom w:val="none" w:sz="0" w:space="0" w:color="auto"/>
        <w:right w:val="none" w:sz="0" w:space="0" w:color="auto"/>
      </w:divBdr>
    </w:div>
    <w:div w:id="24409980">
      <w:bodyDiv w:val="1"/>
      <w:marLeft w:val="0"/>
      <w:marRight w:val="0"/>
      <w:marTop w:val="0"/>
      <w:marBottom w:val="0"/>
      <w:divBdr>
        <w:top w:val="none" w:sz="0" w:space="0" w:color="auto"/>
        <w:left w:val="none" w:sz="0" w:space="0" w:color="auto"/>
        <w:bottom w:val="none" w:sz="0" w:space="0" w:color="auto"/>
        <w:right w:val="none" w:sz="0" w:space="0" w:color="auto"/>
      </w:divBdr>
    </w:div>
    <w:div w:id="27337478">
      <w:bodyDiv w:val="1"/>
      <w:marLeft w:val="0"/>
      <w:marRight w:val="0"/>
      <w:marTop w:val="0"/>
      <w:marBottom w:val="0"/>
      <w:divBdr>
        <w:top w:val="none" w:sz="0" w:space="0" w:color="auto"/>
        <w:left w:val="none" w:sz="0" w:space="0" w:color="auto"/>
        <w:bottom w:val="none" w:sz="0" w:space="0" w:color="auto"/>
        <w:right w:val="none" w:sz="0" w:space="0" w:color="auto"/>
      </w:divBdr>
    </w:div>
    <w:div w:id="27460885">
      <w:bodyDiv w:val="1"/>
      <w:marLeft w:val="0"/>
      <w:marRight w:val="0"/>
      <w:marTop w:val="0"/>
      <w:marBottom w:val="0"/>
      <w:divBdr>
        <w:top w:val="none" w:sz="0" w:space="0" w:color="auto"/>
        <w:left w:val="none" w:sz="0" w:space="0" w:color="auto"/>
        <w:bottom w:val="none" w:sz="0" w:space="0" w:color="auto"/>
        <w:right w:val="none" w:sz="0" w:space="0" w:color="auto"/>
      </w:divBdr>
    </w:div>
    <w:div w:id="27724679">
      <w:bodyDiv w:val="1"/>
      <w:marLeft w:val="0"/>
      <w:marRight w:val="0"/>
      <w:marTop w:val="0"/>
      <w:marBottom w:val="0"/>
      <w:divBdr>
        <w:top w:val="none" w:sz="0" w:space="0" w:color="auto"/>
        <w:left w:val="none" w:sz="0" w:space="0" w:color="auto"/>
        <w:bottom w:val="none" w:sz="0" w:space="0" w:color="auto"/>
        <w:right w:val="none" w:sz="0" w:space="0" w:color="auto"/>
      </w:divBdr>
    </w:div>
    <w:div w:id="29038951">
      <w:bodyDiv w:val="1"/>
      <w:marLeft w:val="0"/>
      <w:marRight w:val="0"/>
      <w:marTop w:val="0"/>
      <w:marBottom w:val="0"/>
      <w:divBdr>
        <w:top w:val="none" w:sz="0" w:space="0" w:color="auto"/>
        <w:left w:val="none" w:sz="0" w:space="0" w:color="auto"/>
        <w:bottom w:val="none" w:sz="0" w:space="0" w:color="auto"/>
        <w:right w:val="none" w:sz="0" w:space="0" w:color="auto"/>
      </w:divBdr>
    </w:div>
    <w:div w:id="29187439">
      <w:bodyDiv w:val="1"/>
      <w:marLeft w:val="0"/>
      <w:marRight w:val="0"/>
      <w:marTop w:val="0"/>
      <w:marBottom w:val="0"/>
      <w:divBdr>
        <w:top w:val="none" w:sz="0" w:space="0" w:color="auto"/>
        <w:left w:val="none" w:sz="0" w:space="0" w:color="auto"/>
        <w:bottom w:val="none" w:sz="0" w:space="0" w:color="auto"/>
        <w:right w:val="none" w:sz="0" w:space="0" w:color="auto"/>
      </w:divBdr>
    </w:div>
    <w:div w:id="29887303">
      <w:bodyDiv w:val="1"/>
      <w:marLeft w:val="0"/>
      <w:marRight w:val="0"/>
      <w:marTop w:val="0"/>
      <w:marBottom w:val="0"/>
      <w:divBdr>
        <w:top w:val="none" w:sz="0" w:space="0" w:color="auto"/>
        <w:left w:val="none" w:sz="0" w:space="0" w:color="auto"/>
        <w:bottom w:val="none" w:sz="0" w:space="0" w:color="auto"/>
        <w:right w:val="none" w:sz="0" w:space="0" w:color="auto"/>
      </w:divBdr>
    </w:div>
    <w:div w:id="30150485">
      <w:bodyDiv w:val="1"/>
      <w:marLeft w:val="0"/>
      <w:marRight w:val="0"/>
      <w:marTop w:val="0"/>
      <w:marBottom w:val="0"/>
      <w:divBdr>
        <w:top w:val="none" w:sz="0" w:space="0" w:color="auto"/>
        <w:left w:val="none" w:sz="0" w:space="0" w:color="auto"/>
        <w:bottom w:val="none" w:sz="0" w:space="0" w:color="auto"/>
        <w:right w:val="none" w:sz="0" w:space="0" w:color="auto"/>
      </w:divBdr>
    </w:div>
    <w:div w:id="32269339">
      <w:bodyDiv w:val="1"/>
      <w:marLeft w:val="0"/>
      <w:marRight w:val="0"/>
      <w:marTop w:val="0"/>
      <w:marBottom w:val="0"/>
      <w:divBdr>
        <w:top w:val="none" w:sz="0" w:space="0" w:color="auto"/>
        <w:left w:val="none" w:sz="0" w:space="0" w:color="auto"/>
        <w:bottom w:val="none" w:sz="0" w:space="0" w:color="auto"/>
        <w:right w:val="none" w:sz="0" w:space="0" w:color="auto"/>
      </w:divBdr>
    </w:div>
    <w:div w:id="33432598">
      <w:bodyDiv w:val="1"/>
      <w:marLeft w:val="0"/>
      <w:marRight w:val="0"/>
      <w:marTop w:val="0"/>
      <w:marBottom w:val="0"/>
      <w:divBdr>
        <w:top w:val="none" w:sz="0" w:space="0" w:color="auto"/>
        <w:left w:val="none" w:sz="0" w:space="0" w:color="auto"/>
        <w:bottom w:val="none" w:sz="0" w:space="0" w:color="auto"/>
        <w:right w:val="none" w:sz="0" w:space="0" w:color="auto"/>
      </w:divBdr>
    </w:div>
    <w:div w:id="36396030">
      <w:bodyDiv w:val="1"/>
      <w:marLeft w:val="0"/>
      <w:marRight w:val="0"/>
      <w:marTop w:val="0"/>
      <w:marBottom w:val="0"/>
      <w:divBdr>
        <w:top w:val="none" w:sz="0" w:space="0" w:color="auto"/>
        <w:left w:val="none" w:sz="0" w:space="0" w:color="auto"/>
        <w:bottom w:val="none" w:sz="0" w:space="0" w:color="auto"/>
        <w:right w:val="none" w:sz="0" w:space="0" w:color="auto"/>
      </w:divBdr>
    </w:div>
    <w:div w:id="38168253">
      <w:bodyDiv w:val="1"/>
      <w:marLeft w:val="0"/>
      <w:marRight w:val="0"/>
      <w:marTop w:val="0"/>
      <w:marBottom w:val="0"/>
      <w:divBdr>
        <w:top w:val="none" w:sz="0" w:space="0" w:color="auto"/>
        <w:left w:val="none" w:sz="0" w:space="0" w:color="auto"/>
        <w:bottom w:val="none" w:sz="0" w:space="0" w:color="auto"/>
        <w:right w:val="none" w:sz="0" w:space="0" w:color="auto"/>
      </w:divBdr>
    </w:div>
    <w:div w:id="41370212">
      <w:bodyDiv w:val="1"/>
      <w:marLeft w:val="0"/>
      <w:marRight w:val="0"/>
      <w:marTop w:val="0"/>
      <w:marBottom w:val="0"/>
      <w:divBdr>
        <w:top w:val="none" w:sz="0" w:space="0" w:color="auto"/>
        <w:left w:val="none" w:sz="0" w:space="0" w:color="auto"/>
        <w:bottom w:val="none" w:sz="0" w:space="0" w:color="auto"/>
        <w:right w:val="none" w:sz="0" w:space="0" w:color="auto"/>
      </w:divBdr>
    </w:div>
    <w:div w:id="52974025">
      <w:bodyDiv w:val="1"/>
      <w:marLeft w:val="0"/>
      <w:marRight w:val="0"/>
      <w:marTop w:val="0"/>
      <w:marBottom w:val="0"/>
      <w:divBdr>
        <w:top w:val="none" w:sz="0" w:space="0" w:color="auto"/>
        <w:left w:val="none" w:sz="0" w:space="0" w:color="auto"/>
        <w:bottom w:val="none" w:sz="0" w:space="0" w:color="auto"/>
        <w:right w:val="none" w:sz="0" w:space="0" w:color="auto"/>
      </w:divBdr>
    </w:div>
    <w:div w:id="53506517">
      <w:bodyDiv w:val="1"/>
      <w:marLeft w:val="0"/>
      <w:marRight w:val="0"/>
      <w:marTop w:val="0"/>
      <w:marBottom w:val="0"/>
      <w:divBdr>
        <w:top w:val="none" w:sz="0" w:space="0" w:color="auto"/>
        <w:left w:val="none" w:sz="0" w:space="0" w:color="auto"/>
        <w:bottom w:val="none" w:sz="0" w:space="0" w:color="auto"/>
        <w:right w:val="none" w:sz="0" w:space="0" w:color="auto"/>
      </w:divBdr>
    </w:div>
    <w:div w:id="56708946">
      <w:bodyDiv w:val="1"/>
      <w:marLeft w:val="0"/>
      <w:marRight w:val="0"/>
      <w:marTop w:val="0"/>
      <w:marBottom w:val="0"/>
      <w:divBdr>
        <w:top w:val="none" w:sz="0" w:space="0" w:color="auto"/>
        <w:left w:val="none" w:sz="0" w:space="0" w:color="auto"/>
        <w:bottom w:val="none" w:sz="0" w:space="0" w:color="auto"/>
        <w:right w:val="none" w:sz="0" w:space="0" w:color="auto"/>
      </w:divBdr>
    </w:div>
    <w:div w:id="63647096">
      <w:bodyDiv w:val="1"/>
      <w:marLeft w:val="0"/>
      <w:marRight w:val="0"/>
      <w:marTop w:val="0"/>
      <w:marBottom w:val="0"/>
      <w:divBdr>
        <w:top w:val="none" w:sz="0" w:space="0" w:color="auto"/>
        <w:left w:val="none" w:sz="0" w:space="0" w:color="auto"/>
        <w:bottom w:val="none" w:sz="0" w:space="0" w:color="auto"/>
        <w:right w:val="none" w:sz="0" w:space="0" w:color="auto"/>
      </w:divBdr>
    </w:div>
    <w:div w:id="65032704">
      <w:bodyDiv w:val="1"/>
      <w:marLeft w:val="0"/>
      <w:marRight w:val="0"/>
      <w:marTop w:val="0"/>
      <w:marBottom w:val="0"/>
      <w:divBdr>
        <w:top w:val="none" w:sz="0" w:space="0" w:color="auto"/>
        <w:left w:val="none" w:sz="0" w:space="0" w:color="auto"/>
        <w:bottom w:val="none" w:sz="0" w:space="0" w:color="auto"/>
        <w:right w:val="none" w:sz="0" w:space="0" w:color="auto"/>
      </w:divBdr>
    </w:div>
    <w:div w:id="66269023">
      <w:bodyDiv w:val="1"/>
      <w:marLeft w:val="0"/>
      <w:marRight w:val="0"/>
      <w:marTop w:val="0"/>
      <w:marBottom w:val="0"/>
      <w:divBdr>
        <w:top w:val="none" w:sz="0" w:space="0" w:color="auto"/>
        <w:left w:val="none" w:sz="0" w:space="0" w:color="auto"/>
        <w:bottom w:val="none" w:sz="0" w:space="0" w:color="auto"/>
        <w:right w:val="none" w:sz="0" w:space="0" w:color="auto"/>
      </w:divBdr>
    </w:div>
    <w:div w:id="69893571">
      <w:bodyDiv w:val="1"/>
      <w:marLeft w:val="0"/>
      <w:marRight w:val="0"/>
      <w:marTop w:val="0"/>
      <w:marBottom w:val="0"/>
      <w:divBdr>
        <w:top w:val="none" w:sz="0" w:space="0" w:color="auto"/>
        <w:left w:val="none" w:sz="0" w:space="0" w:color="auto"/>
        <w:bottom w:val="none" w:sz="0" w:space="0" w:color="auto"/>
        <w:right w:val="none" w:sz="0" w:space="0" w:color="auto"/>
      </w:divBdr>
    </w:div>
    <w:div w:id="71513479">
      <w:bodyDiv w:val="1"/>
      <w:marLeft w:val="0"/>
      <w:marRight w:val="0"/>
      <w:marTop w:val="0"/>
      <w:marBottom w:val="0"/>
      <w:divBdr>
        <w:top w:val="none" w:sz="0" w:space="0" w:color="auto"/>
        <w:left w:val="none" w:sz="0" w:space="0" w:color="auto"/>
        <w:bottom w:val="none" w:sz="0" w:space="0" w:color="auto"/>
        <w:right w:val="none" w:sz="0" w:space="0" w:color="auto"/>
      </w:divBdr>
    </w:div>
    <w:div w:id="71587331">
      <w:bodyDiv w:val="1"/>
      <w:marLeft w:val="0"/>
      <w:marRight w:val="0"/>
      <w:marTop w:val="0"/>
      <w:marBottom w:val="0"/>
      <w:divBdr>
        <w:top w:val="none" w:sz="0" w:space="0" w:color="auto"/>
        <w:left w:val="none" w:sz="0" w:space="0" w:color="auto"/>
        <w:bottom w:val="none" w:sz="0" w:space="0" w:color="auto"/>
        <w:right w:val="none" w:sz="0" w:space="0" w:color="auto"/>
      </w:divBdr>
    </w:div>
    <w:div w:id="74977880">
      <w:bodyDiv w:val="1"/>
      <w:marLeft w:val="0"/>
      <w:marRight w:val="0"/>
      <w:marTop w:val="0"/>
      <w:marBottom w:val="0"/>
      <w:divBdr>
        <w:top w:val="none" w:sz="0" w:space="0" w:color="auto"/>
        <w:left w:val="none" w:sz="0" w:space="0" w:color="auto"/>
        <w:bottom w:val="none" w:sz="0" w:space="0" w:color="auto"/>
        <w:right w:val="none" w:sz="0" w:space="0" w:color="auto"/>
      </w:divBdr>
    </w:div>
    <w:div w:id="79299582">
      <w:bodyDiv w:val="1"/>
      <w:marLeft w:val="0"/>
      <w:marRight w:val="0"/>
      <w:marTop w:val="0"/>
      <w:marBottom w:val="0"/>
      <w:divBdr>
        <w:top w:val="none" w:sz="0" w:space="0" w:color="auto"/>
        <w:left w:val="none" w:sz="0" w:space="0" w:color="auto"/>
        <w:bottom w:val="none" w:sz="0" w:space="0" w:color="auto"/>
        <w:right w:val="none" w:sz="0" w:space="0" w:color="auto"/>
      </w:divBdr>
    </w:div>
    <w:div w:id="80955245">
      <w:bodyDiv w:val="1"/>
      <w:marLeft w:val="0"/>
      <w:marRight w:val="0"/>
      <w:marTop w:val="0"/>
      <w:marBottom w:val="0"/>
      <w:divBdr>
        <w:top w:val="none" w:sz="0" w:space="0" w:color="auto"/>
        <w:left w:val="none" w:sz="0" w:space="0" w:color="auto"/>
        <w:bottom w:val="none" w:sz="0" w:space="0" w:color="auto"/>
        <w:right w:val="none" w:sz="0" w:space="0" w:color="auto"/>
      </w:divBdr>
    </w:div>
    <w:div w:id="81806565">
      <w:bodyDiv w:val="1"/>
      <w:marLeft w:val="0"/>
      <w:marRight w:val="0"/>
      <w:marTop w:val="0"/>
      <w:marBottom w:val="0"/>
      <w:divBdr>
        <w:top w:val="none" w:sz="0" w:space="0" w:color="auto"/>
        <w:left w:val="none" w:sz="0" w:space="0" w:color="auto"/>
        <w:bottom w:val="none" w:sz="0" w:space="0" w:color="auto"/>
        <w:right w:val="none" w:sz="0" w:space="0" w:color="auto"/>
      </w:divBdr>
    </w:div>
    <w:div w:id="83962972">
      <w:bodyDiv w:val="1"/>
      <w:marLeft w:val="0"/>
      <w:marRight w:val="0"/>
      <w:marTop w:val="0"/>
      <w:marBottom w:val="0"/>
      <w:divBdr>
        <w:top w:val="none" w:sz="0" w:space="0" w:color="auto"/>
        <w:left w:val="none" w:sz="0" w:space="0" w:color="auto"/>
        <w:bottom w:val="none" w:sz="0" w:space="0" w:color="auto"/>
        <w:right w:val="none" w:sz="0" w:space="0" w:color="auto"/>
      </w:divBdr>
    </w:div>
    <w:div w:id="86117471">
      <w:bodyDiv w:val="1"/>
      <w:marLeft w:val="0"/>
      <w:marRight w:val="0"/>
      <w:marTop w:val="0"/>
      <w:marBottom w:val="0"/>
      <w:divBdr>
        <w:top w:val="none" w:sz="0" w:space="0" w:color="auto"/>
        <w:left w:val="none" w:sz="0" w:space="0" w:color="auto"/>
        <w:bottom w:val="none" w:sz="0" w:space="0" w:color="auto"/>
        <w:right w:val="none" w:sz="0" w:space="0" w:color="auto"/>
      </w:divBdr>
    </w:div>
    <w:div w:id="86973303">
      <w:bodyDiv w:val="1"/>
      <w:marLeft w:val="0"/>
      <w:marRight w:val="0"/>
      <w:marTop w:val="0"/>
      <w:marBottom w:val="0"/>
      <w:divBdr>
        <w:top w:val="none" w:sz="0" w:space="0" w:color="auto"/>
        <w:left w:val="none" w:sz="0" w:space="0" w:color="auto"/>
        <w:bottom w:val="none" w:sz="0" w:space="0" w:color="auto"/>
        <w:right w:val="none" w:sz="0" w:space="0" w:color="auto"/>
      </w:divBdr>
    </w:div>
    <w:div w:id="87777300">
      <w:bodyDiv w:val="1"/>
      <w:marLeft w:val="0"/>
      <w:marRight w:val="0"/>
      <w:marTop w:val="0"/>
      <w:marBottom w:val="0"/>
      <w:divBdr>
        <w:top w:val="none" w:sz="0" w:space="0" w:color="auto"/>
        <w:left w:val="none" w:sz="0" w:space="0" w:color="auto"/>
        <w:bottom w:val="none" w:sz="0" w:space="0" w:color="auto"/>
        <w:right w:val="none" w:sz="0" w:space="0" w:color="auto"/>
      </w:divBdr>
    </w:div>
    <w:div w:id="88700995">
      <w:bodyDiv w:val="1"/>
      <w:marLeft w:val="0"/>
      <w:marRight w:val="0"/>
      <w:marTop w:val="0"/>
      <w:marBottom w:val="0"/>
      <w:divBdr>
        <w:top w:val="none" w:sz="0" w:space="0" w:color="auto"/>
        <w:left w:val="none" w:sz="0" w:space="0" w:color="auto"/>
        <w:bottom w:val="none" w:sz="0" w:space="0" w:color="auto"/>
        <w:right w:val="none" w:sz="0" w:space="0" w:color="auto"/>
      </w:divBdr>
    </w:div>
    <w:div w:id="89664599">
      <w:bodyDiv w:val="1"/>
      <w:marLeft w:val="0"/>
      <w:marRight w:val="0"/>
      <w:marTop w:val="0"/>
      <w:marBottom w:val="0"/>
      <w:divBdr>
        <w:top w:val="none" w:sz="0" w:space="0" w:color="auto"/>
        <w:left w:val="none" w:sz="0" w:space="0" w:color="auto"/>
        <w:bottom w:val="none" w:sz="0" w:space="0" w:color="auto"/>
        <w:right w:val="none" w:sz="0" w:space="0" w:color="auto"/>
      </w:divBdr>
    </w:div>
    <w:div w:id="90395019">
      <w:bodyDiv w:val="1"/>
      <w:marLeft w:val="0"/>
      <w:marRight w:val="0"/>
      <w:marTop w:val="0"/>
      <w:marBottom w:val="0"/>
      <w:divBdr>
        <w:top w:val="none" w:sz="0" w:space="0" w:color="auto"/>
        <w:left w:val="none" w:sz="0" w:space="0" w:color="auto"/>
        <w:bottom w:val="none" w:sz="0" w:space="0" w:color="auto"/>
        <w:right w:val="none" w:sz="0" w:space="0" w:color="auto"/>
      </w:divBdr>
    </w:div>
    <w:div w:id="93210862">
      <w:bodyDiv w:val="1"/>
      <w:marLeft w:val="0"/>
      <w:marRight w:val="0"/>
      <w:marTop w:val="0"/>
      <w:marBottom w:val="0"/>
      <w:divBdr>
        <w:top w:val="none" w:sz="0" w:space="0" w:color="auto"/>
        <w:left w:val="none" w:sz="0" w:space="0" w:color="auto"/>
        <w:bottom w:val="none" w:sz="0" w:space="0" w:color="auto"/>
        <w:right w:val="none" w:sz="0" w:space="0" w:color="auto"/>
      </w:divBdr>
    </w:div>
    <w:div w:id="96562847">
      <w:bodyDiv w:val="1"/>
      <w:marLeft w:val="0"/>
      <w:marRight w:val="0"/>
      <w:marTop w:val="0"/>
      <w:marBottom w:val="0"/>
      <w:divBdr>
        <w:top w:val="none" w:sz="0" w:space="0" w:color="auto"/>
        <w:left w:val="none" w:sz="0" w:space="0" w:color="auto"/>
        <w:bottom w:val="none" w:sz="0" w:space="0" w:color="auto"/>
        <w:right w:val="none" w:sz="0" w:space="0" w:color="auto"/>
      </w:divBdr>
    </w:div>
    <w:div w:id="97411272">
      <w:bodyDiv w:val="1"/>
      <w:marLeft w:val="0"/>
      <w:marRight w:val="0"/>
      <w:marTop w:val="0"/>
      <w:marBottom w:val="0"/>
      <w:divBdr>
        <w:top w:val="none" w:sz="0" w:space="0" w:color="auto"/>
        <w:left w:val="none" w:sz="0" w:space="0" w:color="auto"/>
        <w:bottom w:val="none" w:sz="0" w:space="0" w:color="auto"/>
        <w:right w:val="none" w:sz="0" w:space="0" w:color="auto"/>
      </w:divBdr>
    </w:div>
    <w:div w:id="101270660">
      <w:bodyDiv w:val="1"/>
      <w:marLeft w:val="0"/>
      <w:marRight w:val="0"/>
      <w:marTop w:val="0"/>
      <w:marBottom w:val="0"/>
      <w:divBdr>
        <w:top w:val="none" w:sz="0" w:space="0" w:color="auto"/>
        <w:left w:val="none" w:sz="0" w:space="0" w:color="auto"/>
        <w:bottom w:val="none" w:sz="0" w:space="0" w:color="auto"/>
        <w:right w:val="none" w:sz="0" w:space="0" w:color="auto"/>
      </w:divBdr>
    </w:div>
    <w:div w:id="102195617">
      <w:bodyDiv w:val="1"/>
      <w:marLeft w:val="0"/>
      <w:marRight w:val="0"/>
      <w:marTop w:val="0"/>
      <w:marBottom w:val="0"/>
      <w:divBdr>
        <w:top w:val="none" w:sz="0" w:space="0" w:color="auto"/>
        <w:left w:val="none" w:sz="0" w:space="0" w:color="auto"/>
        <w:bottom w:val="none" w:sz="0" w:space="0" w:color="auto"/>
        <w:right w:val="none" w:sz="0" w:space="0" w:color="auto"/>
      </w:divBdr>
    </w:div>
    <w:div w:id="103427816">
      <w:bodyDiv w:val="1"/>
      <w:marLeft w:val="0"/>
      <w:marRight w:val="0"/>
      <w:marTop w:val="0"/>
      <w:marBottom w:val="0"/>
      <w:divBdr>
        <w:top w:val="none" w:sz="0" w:space="0" w:color="auto"/>
        <w:left w:val="none" w:sz="0" w:space="0" w:color="auto"/>
        <w:bottom w:val="none" w:sz="0" w:space="0" w:color="auto"/>
        <w:right w:val="none" w:sz="0" w:space="0" w:color="auto"/>
      </w:divBdr>
    </w:div>
    <w:div w:id="104275609">
      <w:bodyDiv w:val="1"/>
      <w:marLeft w:val="0"/>
      <w:marRight w:val="0"/>
      <w:marTop w:val="0"/>
      <w:marBottom w:val="0"/>
      <w:divBdr>
        <w:top w:val="none" w:sz="0" w:space="0" w:color="auto"/>
        <w:left w:val="none" w:sz="0" w:space="0" w:color="auto"/>
        <w:bottom w:val="none" w:sz="0" w:space="0" w:color="auto"/>
        <w:right w:val="none" w:sz="0" w:space="0" w:color="auto"/>
      </w:divBdr>
    </w:div>
    <w:div w:id="106966906">
      <w:bodyDiv w:val="1"/>
      <w:marLeft w:val="0"/>
      <w:marRight w:val="0"/>
      <w:marTop w:val="0"/>
      <w:marBottom w:val="0"/>
      <w:divBdr>
        <w:top w:val="none" w:sz="0" w:space="0" w:color="auto"/>
        <w:left w:val="none" w:sz="0" w:space="0" w:color="auto"/>
        <w:bottom w:val="none" w:sz="0" w:space="0" w:color="auto"/>
        <w:right w:val="none" w:sz="0" w:space="0" w:color="auto"/>
      </w:divBdr>
    </w:div>
    <w:div w:id="111025680">
      <w:bodyDiv w:val="1"/>
      <w:marLeft w:val="0"/>
      <w:marRight w:val="0"/>
      <w:marTop w:val="0"/>
      <w:marBottom w:val="0"/>
      <w:divBdr>
        <w:top w:val="none" w:sz="0" w:space="0" w:color="auto"/>
        <w:left w:val="none" w:sz="0" w:space="0" w:color="auto"/>
        <w:bottom w:val="none" w:sz="0" w:space="0" w:color="auto"/>
        <w:right w:val="none" w:sz="0" w:space="0" w:color="auto"/>
      </w:divBdr>
    </w:div>
    <w:div w:id="113597373">
      <w:bodyDiv w:val="1"/>
      <w:marLeft w:val="0"/>
      <w:marRight w:val="0"/>
      <w:marTop w:val="0"/>
      <w:marBottom w:val="0"/>
      <w:divBdr>
        <w:top w:val="none" w:sz="0" w:space="0" w:color="auto"/>
        <w:left w:val="none" w:sz="0" w:space="0" w:color="auto"/>
        <w:bottom w:val="none" w:sz="0" w:space="0" w:color="auto"/>
        <w:right w:val="none" w:sz="0" w:space="0" w:color="auto"/>
      </w:divBdr>
    </w:div>
    <w:div w:id="114326868">
      <w:bodyDiv w:val="1"/>
      <w:marLeft w:val="0"/>
      <w:marRight w:val="0"/>
      <w:marTop w:val="0"/>
      <w:marBottom w:val="0"/>
      <w:divBdr>
        <w:top w:val="none" w:sz="0" w:space="0" w:color="auto"/>
        <w:left w:val="none" w:sz="0" w:space="0" w:color="auto"/>
        <w:bottom w:val="none" w:sz="0" w:space="0" w:color="auto"/>
        <w:right w:val="none" w:sz="0" w:space="0" w:color="auto"/>
      </w:divBdr>
    </w:div>
    <w:div w:id="116067961">
      <w:bodyDiv w:val="1"/>
      <w:marLeft w:val="0"/>
      <w:marRight w:val="0"/>
      <w:marTop w:val="0"/>
      <w:marBottom w:val="0"/>
      <w:divBdr>
        <w:top w:val="none" w:sz="0" w:space="0" w:color="auto"/>
        <w:left w:val="none" w:sz="0" w:space="0" w:color="auto"/>
        <w:bottom w:val="none" w:sz="0" w:space="0" w:color="auto"/>
        <w:right w:val="none" w:sz="0" w:space="0" w:color="auto"/>
      </w:divBdr>
    </w:div>
    <w:div w:id="116223640">
      <w:bodyDiv w:val="1"/>
      <w:marLeft w:val="0"/>
      <w:marRight w:val="0"/>
      <w:marTop w:val="0"/>
      <w:marBottom w:val="0"/>
      <w:divBdr>
        <w:top w:val="none" w:sz="0" w:space="0" w:color="auto"/>
        <w:left w:val="none" w:sz="0" w:space="0" w:color="auto"/>
        <w:bottom w:val="none" w:sz="0" w:space="0" w:color="auto"/>
        <w:right w:val="none" w:sz="0" w:space="0" w:color="auto"/>
      </w:divBdr>
    </w:div>
    <w:div w:id="124390699">
      <w:bodyDiv w:val="1"/>
      <w:marLeft w:val="0"/>
      <w:marRight w:val="0"/>
      <w:marTop w:val="0"/>
      <w:marBottom w:val="0"/>
      <w:divBdr>
        <w:top w:val="none" w:sz="0" w:space="0" w:color="auto"/>
        <w:left w:val="none" w:sz="0" w:space="0" w:color="auto"/>
        <w:bottom w:val="none" w:sz="0" w:space="0" w:color="auto"/>
        <w:right w:val="none" w:sz="0" w:space="0" w:color="auto"/>
      </w:divBdr>
    </w:div>
    <w:div w:id="135876319">
      <w:bodyDiv w:val="1"/>
      <w:marLeft w:val="0"/>
      <w:marRight w:val="0"/>
      <w:marTop w:val="0"/>
      <w:marBottom w:val="0"/>
      <w:divBdr>
        <w:top w:val="none" w:sz="0" w:space="0" w:color="auto"/>
        <w:left w:val="none" w:sz="0" w:space="0" w:color="auto"/>
        <w:bottom w:val="none" w:sz="0" w:space="0" w:color="auto"/>
        <w:right w:val="none" w:sz="0" w:space="0" w:color="auto"/>
      </w:divBdr>
    </w:div>
    <w:div w:id="141313211">
      <w:bodyDiv w:val="1"/>
      <w:marLeft w:val="0"/>
      <w:marRight w:val="0"/>
      <w:marTop w:val="0"/>
      <w:marBottom w:val="0"/>
      <w:divBdr>
        <w:top w:val="none" w:sz="0" w:space="0" w:color="auto"/>
        <w:left w:val="none" w:sz="0" w:space="0" w:color="auto"/>
        <w:bottom w:val="none" w:sz="0" w:space="0" w:color="auto"/>
        <w:right w:val="none" w:sz="0" w:space="0" w:color="auto"/>
      </w:divBdr>
    </w:div>
    <w:div w:id="141584451">
      <w:bodyDiv w:val="1"/>
      <w:marLeft w:val="0"/>
      <w:marRight w:val="0"/>
      <w:marTop w:val="0"/>
      <w:marBottom w:val="0"/>
      <w:divBdr>
        <w:top w:val="none" w:sz="0" w:space="0" w:color="auto"/>
        <w:left w:val="none" w:sz="0" w:space="0" w:color="auto"/>
        <w:bottom w:val="none" w:sz="0" w:space="0" w:color="auto"/>
        <w:right w:val="none" w:sz="0" w:space="0" w:color="auto"/>
      </w:divBdr>
    </w:div>
    <w:div w:id="141629533">
      <w:bodyDiv w:val="1"/>
      <w:marLeft w:val="0"/>
      <w:marRight w:val="0"/>
      <w:marTop w:val="0"/>
      <w:marBottom w:val="0"/>
      <w:divBdr>
        <w:top w:val="none" w:sz="0" w:space="0" w:color="auto"/>
        <w:left w:val="none" w:sz="0" w:space="0" w:color="auto"/>
        <w:bottom w:val="none" w:sz="0" w:space="0" w:color="auto"/>
        <w:right w:val="none" w:sz="0" w:space="0" w:color="auto"/>
      </w:divBdr>
    </w:div>
    <w:div w:id="144930637">
      <w:bodyDiv w:val="1"/>
      <w:marLeft w:val="0"/>
      <w:marRight w:val="0"/>
      <w:marTop w:val="0"/>
      <w:marBottom w:val="0"/>
      <w:divBdr>
        <w:top w:val="none" w:sz="0" w:space="0" w:color="auto"/>
        <w:left w:val="none" w:sz="0" w:space="0" w:color="auto"/>
        <w:bottom w:val="none" w:sz="0" w:space="0" w:color="auto"/>
        <w:right w:val="none" w:sz="0" w:space="0" w:color="auto"/>
      </w:divBdr>
    </w:div>
    <w:div w:id="146897099">
      <w:bodyDiv w:val="1"/>
      <w:marLeft w:val="0"/>
      <w:marRight w:val="0"/>
      <w:marTop w:val="0"/>
      <w:marBottom w:val="0"/>
      <w:divBdr>
        <w:top w:val="none" w:sz="0" w:space="0" w:color="auto"/>
        <w:left w:val="none" w:sz="0" w:space="0" w:color="auto"/>
        <w:bottom w:val="none" w:sz="0" w:space="0" w:color="auto"/>
        <w:right w:val="none" w:sz="0" w:space="0" w:color="auto"/>
      </w:divBdr>
    </w:div>
    <w:div w:id="149059071">
      <w:bodyDiv w:val="1"/>
      <w:marLeft w:val="0"/>
      <w:marRight w:val="0"/>
      <w:marTop w:val="0"/>
      <w:marBottom w:val="0"/>
      <w:divBdr>
        <w:top w:val="none" w:sz="0" w:space="0" w:color="auto"/>
        <w:left w:val="none" w:sz="0" w:space="0" w:color="auto"/>
        <w:bottom w:val="none" w:sz="0" w:space="0" w:color="auto"/>
        <w:right w:val="none" w:sz="0" w:space="0" w:color="auto"/>
      </w:divBdr>
    </w:div>
    <w:div w:id="151216223">
      <w:bodyDiv w:val="1"/>
      <w:marLeft w:val="0"/>
      <w:marRight w:val="0"/>
      <w:marTop w:val="0"/>
      <w:marBottom w:val="0"/>
      <w:divBdr>
        <w:top w:val="none" w:sz="0" w:space="0" w:color="auto"/>
        <w:left w:val="none" w:sz="0" w:space="0" w:color="auto"/>
        <w:bottom w:val="none" w:sz="0" w:space="0" w:color="auto"/>
        <w:right w:val="none" w:sz="0" w:space="0" w:color="auto"/>
      </w:divBdr>
    </w:div>
    <w:div w:id="152069848">
      <w:bodyDiv w:val="1"/>
      <w:marLeft w:val="0"/>
      <w:marRight w:val="0"/>
      <w:marTop w:val="0"/>
      <w:marBottom w:val="0"/>
      <w:divBdr>
        <w:top w:val="none" w:sz="0" w:space="0" w:color="auto"/>
        <w:left w:val="none" w:sz="0" w:space="0" w:color="auto"/>
        <w:bottom w:val="none" w:sz="0" w:space="0" w:color="auto"/>
        <w:right w:val="none" w:sz="0" w:space="0" w:color="auto"/>
      </w:divBdr>
    </w:div>
    <w:div w:id="152528884">
      <w:bodyDiv w:val="1"/>
      <w:marLeft w:val="0"/>
      <w:marRight w:val="0"/>
      <w:marTop w:val="0"/>
      <w:marBottom w:val="0"/>
      <w:divBdr>
        <w:top w:val="none" w:sz="0" w:space="0" w:color="auto"/>
        <w:left w:val="none" w:sz="0" w:space="0" w:color="auto"/>
        <w:bottom w:val="none" w:sz="0" w:space="0" w:color="auto"/>
        <w:right w:val="none" w:sz="0" w:space="0" w:color="auto"/>
      </w:divBdr>
    </w:div>
    <w:div w:id="154080213">
      <w:bodyDiv w:val="1"/>
      <w:marLeft w:val="0"/>
      <w:marRight w:val="0"/>
      <w:marTop w:val="0"/>
      <w:marBottom w:val="0"/>
      <w:divBdr>
        <w:top w:val="none" w:sz="0" w:space="0" w:color="auto"/>
        <w:left w:val="none" w:sz="0" w:space="0" w:color="auto"/>
        <w:bottom w:val="none" w:sz="0" w:space="0" w:color="auto"/>
        <w:right w:val="none" w:sz="0" w:space="0" w:color="auto"/>
      </w:divBdr>
    </w:div>
    <w:div w:id="155809803">
      <w:bodyDiv w:val="1"/>
      <w:marLeft w:val="0"/>
      <w:marRight w:val="0"/>
      <w:marTop w:val="0"/>
      <w:marBottom w:val="0"/>
      <w:divBdr>
        <w:top w:val="none" w:sz="0" w:space="0" w:color="auto"/>
        <w:left w:val="none" w:sz="0" w:space="0" w:color="auto"/>
        <w:bottom w:val="none" w:sz="0" w:space="0" w:color="auto"/>
        <w:right w:val="none" w:sz="0" w:space="0" w:color="auto"/>
      </w:divBdr>
    </w:div>
    <w:div w:id="156575428">
      <w:bodyDiv w:val="1"/>
      <w:marLeft w:val="0"/>
      <w:marRight w:val="0"/>
      <w:marTop w:val="0"/>
      <w:marBottom w:val="0"/>
      <w:divBdr>
        <w:top w:val="none" w:sz="0" w:space="0" w:color="auto"/>
        <w:left w:val="none" w:sz="0" w:space="0" w:color="auto"/>
        <w:bottom w:val="none" w:sz="0" w:space="0" w:color="auto"/>
        <w:right w:val="none" w:sz="0" w:space="0" w:color="auto"/>
      </w:divBdr>
    </w:div>
    <w:div w:id="161511626">
      <w:bodyDiv w:val="1"/>
      <w:marLeft w:val="0"/>
      <w:marRight w:val="0"/>
      <w:marTop w:val="0"/>
      <w:marBottom w:val="0"/>
      <w:divBdr>
        <w:top w:val="none" w:sz="0" w:space="0" w:color="auto"/>
        <w:left w:val="none" w:sz="0" w:space="0" w:color="auto"/>
        <w:bottom w:val="none" w:sz="0" w:space="0" w:color="auto"/>
        <w:right w:val="none" w:sz="0" w:space="0" w:color="auto"/>
      </w:divBdr>
    </w:div>
    <w:div w:id="166403397">
      <w:bodyDiv w:val="1"/>
      <w:marLeft w:val="0"/>
      <w:marRight w:val="0"/>
      <w:marTop w:val="0"/>
      <w:marBottom w:val="0"/>
      <w:divBdr>
        <w:top w:val="none" w:sz="0" w:space="0" w:color="auto"/>
        <w:left w:val="none" w:sz="0" w:space="0" w:color="auto"/>
        <w:bottom w:val="none" w:sz="0" w:space="0" w:color="auto"/>
        <w:right w:val="none" w:sz="0" w:space="0" w:color="auto"/>
      </w:divBdr>
    </w:div>
    <w:div w:id="167863966">
      <w:bodyDiv w:val="1"/>
      <w:marLeft w:val="0"/>
      <w:marRight w:val="0"/>
      <w:marTop w:val="0"/>
      <w:marBottom w:val="0"/>
      <w:divBdr>
        <w:top w:val="none" w:sz="0" w:space="0" w:color="auto"/>
        <w:left w:val="none" w:sz="0" w:space="0" w:color="auto"/>
        <w:bottom w:val="none" w:sz="0" w:space="0" w:color="auto"/>
        <w:right w:val="none" w:sz="0" w:space="0" w:color="auto"/>
      </w:divBdr>
    </w:div>
    <w:div w:id="168102329">
      <w:bodyDiv w:val="1"/>
      <w:marLeft w:val="0"/>
      <w:marRight w:val="0"/>
      <w:marTop w:val="0"/>
      <w:marBottom w:val="0"/>
      <w:divBdr>
        <w:top w:val="none" w:sz="0" w:space="0" w:color="auto"/>
        <w:left w:val="none" w:sz="0" w:space="0" w:color="auto"/>
        <w:bottom w:val="none" w:sz="0" w:space="0" w:color="auto"/>
        <w:right w:val="none" w:sz="0" w:space="0" w:color="auto"/>
      </w:divBdr>
    </w:div>
    <w:div w:id="172913085">
      <w:bodyDiv w:val="1"/>
      <w:marLeft w:val="0"/>
      <w:marRight w:val="0"/>
      <w:marTop w:val="0"/>
      <w:marBottom w:val="0"/>
      <w:divBdr>
        <w:top w:val="none" w:sz="0" w:space="0" w:color="auto"/>
        <w:left w:val="none" w:sz="0" w:space="0" w:color="auto"/>
        <w:bottom w:val="none" w:sz="0" w:space="0" w:color="auto"/>
        <w:right w:val="none" w:sz="0" w:space="0" w:color="auto"/>
      </w:divBdr>
    </w:div>
    <w:div w:id="174465542">
      <w:bodyDiv w:val="1"/>
      <w:marLeft w:val="0"/>
      <w:marRight w:val="0"/>
      <w:marTop w:val="0"/>
      <w:marBottom w:val="0"/>
      <w:divBdr>
        <w:top w:val="none" w:sz="0" w:space="0" w:color="auto"/>
        <w:left w:val="none" w:sz="0" w:space="0" w:color="auto"/>
        <w:bottom w:val="none" w:sz="0" w:space="0" w:color="auto"/>
        <w:right w:val="none" w:sz="0" w:space="0" w:color="auto"/>
      </w:divBdr>
    </w:div>
    <w:div w:id="177473538">
      <w:bodyDiv w:val="1"/>
      <w:marLeft w:val="0"/>
      <w:marRight w:val="0"/>
      <w:marTop w:val="0"/>
      <w:marBottom w:val="0"/>
      <w:divBdr>
        <w:top w:val="none" w:sz="0" w:space="0" w:color="auto"/>
        <w:left w:val="none" w:sz="0" w:space="0" w:color="auto"/>
        <w:bottom w:val="none" w:sz="0" w:space="0" w:color="auto"/>
        <w:right w:val="none" w:sz="0" w:space="0" w:color="auto"/>
      </w:divBdr>
    </w:div>
    <w:div w:id="177617775">
      <w:bodyDiv w:val="1"/>
      <w:marLeft w:val="0"/>
      <w:marRight w:val="0"/>
      <w:marTop w:val="0"/>
      <w:marBottom w:val="0"/>
      <w:divBdr>
        <w:top w:val="none" w:sz="0" w:space="0" w:color="auto"/>
        <w:left w:val="none" w:sz="0" w:space="0" w:color="auto"/>
        <w:bottom w:val="none" w:sz="0" w:space="0" w:color="auto"/>
        <w:right w:val="none" w:sz="0" w:space="0" w:color="auto"/>
      </w:divBdr>
    </w:div>
    <w:div w:id="179586230">
      <w:bodyDiv w:val="1"/>
      <w:marLeft w:val="0"/>
      <w:marRight w:val="0"/>
      <w:marTop w:val="0"/>
      <w:marBottom w:val="0"/>
      <w:divBdr>
        <w:top w:val="none" w:sz="0" w:space="0" w:color="auto"/>
        <w:left w:val="none" w:sz="0" w:space="0" w:color="auto"/>
        <w:bottom w:val="none" w:sz="0" w:space="0" w:color="auto"/>
        <w:right w:val="none" w:sz="0" w:space="0" w:color="auto"/>
      </w:divBdr>
    </w:div>
    <w:div w:id="180050125">
      <w:bodyDiv w:val="1"/>
      <w:marLeft w:val="0"/>
      <w:marRight w:val="0"/>
      <w:marTop w:val="0"/>
      <w:marBottom w:val="0"/>
      <w:divBdr>
        <w:top w:val="none" w:sz="0" w:space="0" w:color="auto"/>
        <w:left w:val="none" w:sz="0" w:space="0" w:color="auto"/>
        <w:bottom w:val="none" w:sz="0" w:space="0" w:color="auto"/>
        <w:right w:val="none" w:sz="0" w:space="0" w:color="auto"/>
      </w:divBdr>
    </w:div>
    <w:div w:id="180365067">
      <w:bodyDiv w:val="1"/>
      <w:marLeft w:val="0"/>
      <w:marRight w:val="0"/>
      <w:marTop w:val="0"/>
      <w:marBottom w:val="0"/>
      <w:divBdr>
        <w:top w:val="none" w:sz="0" w:space="0" w:color="auto"/>
        <w:left w:val="none" w:sz="0" w:space="0" w:color="auto"/>
        <w:bottom w:val="none" w:sz="0" w:space="0" w:color="auto"/>
        <w:right w:val="none" w:sz="0" w:space="0" w:color="auto"/>
      </w:divBdr>
    </w:div>
    <w:div w:id="189681956">
      <w:bodyDiv w:val="1"/>
      <w:marLeft w:val="0"/>
      <w:marRight w:val="0"/>
      <w:marTop w:val="0"/>
      <w:marBottom w:val="0"/>
      <w:divBdr>
        <w:top w:val="none" w:sz="0" w:space="0" w:color="auto"/>
        <w:left w:val="none" w:sz="0" w:space="0" w:color="auto"/>
        <w:bottom w:val="none" w:sz="0" w:space="0" w:color="auto"/>
        <w:right w:val="none" w:sz="0" w:space="0" w:color="auto"/>
      </w:divBdr>
    </w:div>
    <w:div w:id="192158193">
      <w:bodyDiv w:val="1"/>
      <w:marLeft w:val="0"/>
      <w:marRight w:val="0"/>
      <w:marTop w:val="0"/>
      <w:marBottom w:val="0"/>
      <w:divBdr>
        <w:top w:val="none" w:sz="0" w:space="0" w:color="auto"/>
        <w:left w:val="none" w:sz="0" w:space="0" w:color="auto"/>
        <w:bottom w:val="none" w:sz="0" w:space="0" w:color="auto"/>
        <w:right w:val="none" w:sz="0" w:space="0" w:color="auto"/>
      </w:divBdr>
    </w:div>
    <w:div w:id="194973398">
      <w:bodyDiv w:val="1"/>
      <w:marLeft w:val="0"/>
      <w:marRight w:val="0"/>
      <w:marTop w:val="0"/>
      <w:marBottom w:val="0"/>
      <w:divBdr>
        <w:top w:val="none" w:sz="0" w:space="0" w:color="auto"/>
        <w:left w:val="none" w:sz="0" w:space="0" w:color="auto"/>
        <w:bottom w:val="none" w:sz="0" w:space="0" w:color="auto"/>
        <w:right w:val="none" w:sz="0" w:space="0" w:color="auto"/>
      </w:divBdr>
    </w:div>
    <w:div w:id="196240843">
      <w:bodyDiv w:val="1"/>
      <w:marLeft w:val="0"/>
      <w:marRight w:val="0"/>
      <w:marTop w:val="0"/>
      <w:marBottom w:val="0"/>
      <w:divBdr>
        <w:top w:val="none" w:sz="0" w:space="0" w:color="auto"/>
        <w:left w:val="none" w:sz="0" w:space="0" w:color="auto"/>
        <w:bottom w:val="none" w:sz="0" w:space="0" w:color="auto"/>
        <w:right w:val="none" w:sz="0" w:space="0" w:color="auto"/>
      </w:divBdr>
    </w:div>
    <w:div w:id="197281922">
      <w:bodyDiv w:val="1"/>
      <w:marLeft w:val="0"/>
      <w:marRight w:val="0"/>
      <w:marTop w:val="0"/>
      <w:marBottom w:val="0"/>
      <w:divBdr>
        <w:top w:val="none" w:sz="0" w:space="0" w:color="auto"/>
        <w:left w:val="none" w:sz="0" w:space="0" w:color="auto"/>
        <w:bottom w:val="none" w:sz="0" w:space="0" w:color="auto"/>
        <w:right w:val="none" w:sz="0" w:space="0" w:color="auto"/>
      </w:divBdr>
    </w:div>
    <w:div w:id="199511407">
      <w:bodyDiv w:val="1"/>
      <w:marLeft w:val="0"/>
      <w:marRight w:val="0"/>
      <w:marTop w:val="0"/>
      <w:marBottom w:val="0"/>
      <w:divBdr>
        <w:top w:val="none" w:sz="0" w:space="0" w:color="auto"/>
        <w:left w:val="none" w:sz="0" w:space="0" w:color="auto"/>
        <w:bottom w:val="none" w:sz="0" w:space="0" w:color="auto"/>
        <w:right w:val="none" w:sz="0" w:space="0" w:color="auto"/>
      </w:divBdr>
    </w:div>
    <w:div w:id="200017872">
      <w:bodyDiv w:val="1"/>
      <w:marLeft w:val="0"/>
      <w:marRight w:val="0"/>
      <w:marTop w:val="0"/>
      <w:marBottom w:val="0"/>
      <w:divBdr>
        <w:top w:val="none" w:sz="0" w:space="0" w:color="auto"/>
        <w:left w:val="none" w:sz="0" w:space="0" w:color="auto"/>
        <w:bottom w:val="none" w:sz="0" w:space="0" w:color="auto"/>
        <w:right w:val="none" w:sz="0" w:space="0" w:color="auto"/>
      </w:divBdr>
    </w:div>
    <w:div w:id="202328897">
      <w:bodyDiv w:val="1"/>
      <w:marLeft w:val="0"/>
      <w:marRight w:val="0"/>
      <w:marTop w:val="0"/>
      <w:marBottom w:val="0"/>
      <w:divBdr>
        <w:top w:val="none" w:sz="0" w:space="0" w:color="auto"/>
        <w:left w:val="none" w:sz="0" w:space="0" w:color="auto"/>
        <w:bottom w:val="none" w:sz="0" w:space="0" w:color="auto"/>
        <w:right w:val="none" w:sz="0" w:space="0" w:color="auto"/>
      </w:divBdr>
    </w:div>
    <w:div w:id="202375968">
      <w:bodyDiv w:val="1"/>
      <w:marLeft w:val="0"/>
      <w:marRight w:val="0"/>
      <w:marTop w:val="0"/>
      <w:marBottom w:val="0"/>
      <w:divBdr>
        <w:top w:val="none" w:sz="0" w:space="0" w:color="auto"/>
        <w:left w:val="none" w:sz="0" w:space="0" w:color="auto"/>
        <w:bottom w:val="none" w:sz="0" w:space="0" w:color="auto"/>
        <w:right w:val="none" w:sz="0" w:space="0" w:color="auto"/>
      </w:divBdr>
    </w:div>
    <w:div w:id="202448277">
      <w:bodyDiv w:val="1"/>
      <w:marLeft w:val="0"/>
      <w:marRight w:val="0"/>
      <w:marTop w:val="0"/>
      <w:marBottom w:val="0"/>
      <w:divBdr>
        <w:top w:val="none" w:sz="0" w:space="0" w:color="auto"/>
        <w:left w:val="none" w:sz="0" w:space="0" w:color="auto"/>
        <w:bottom w:val="none" w:sz="0" w:space="0" w:color="auto"/>
        <w:right w:val="none" w:sz="0" w:space="0" w:color="auto"/>
      </w:divBdr>
    </w:div>
    <w:div w:id="204489077">
      <w:bodyDiv w:val="1"/>
      <w:marLeft w:val="0"/>
      <w:marRight w:val="0"/>
      <w:marTop w:val="0"/>
      <w:marBottom w:val="0"/>
      <w:divBdr>
        <w:top w:val="none" w:sz="0" w:space="0" w:color="auto"/>
        <w:left w:val="none" w:sz="0" w:space="0" w:color="auto"/>
        <w:bottom w:val="none" w:sz="0" w:space="0" w:color="auto"/>
        <w:right w:val="none" w:sz="0" w:space="0" w:color="auto"/>
      </w:divBdr>
    </w:div>
    <w:div w:id="207034433">
      <w:bodyDiv w:val="1"/>
      <w:marLeft w:val="0"/>
      <w:marRight w:val="0"/>
      <w:marTop w:val="0"/>
      <w:marBottom w:val="0"/>
      <w:divBdr>
        <w:top w:val="none" w:sz="0" w:space="0" w:color="auto"/>
        <w:left w:val="none" w:sz="0" w:space="0" w:color="auto"/>
        <w:bottom w:val="none" w:sz="0" w:space="0" w:color="auto"/>
        <w:right w:val="none" w:sz="0" w:space="0" w:color="auto"/>
      </w:divBdr>
    </w:div>
    <w:div w:id="207188190">
      <w:bodyDiv w:val="1"/>
      <w:marLeft w:val="0"/>
      <w:marRight w:val="0"/>
      <w:marTop w:val="0"/>
      <w:marBottom w:val="0"/>
      <w:divBdr>
        <w:top w:val="none" w:sz="0" w:space="0" w:color="auto"/>
        <w:left w:val="none" w:sz="0" w:space="0" w:color="auto"/>
        <w:bottom w:val="none" w:sz="0" w:space="0" w:color="auto"/>
        <w:right w:val="none" w:sz="0" w:space="0" w:color="auto"/>
      </w:divBdr>
    </w:div>
    <w:div w:id="207840672">
      <w:bodyDiv w:val="1"/>
      <w:marLeft w:val="0"/>
      <w:marRight w:val="0"/>
      <w:marTop w:val="0"/>
      <w:marBottom w:val="0"/>
      <w:divBdr>
        <w:top w:val="none" w:sz="0" w:space="0" w:color="auto"/>
        <w:left w:val="none" w:sz="0" w:space="0" w:color="auto"/>
        <w:bottom w:val="none" w:sz="0" w:space="0" w:color="auto"/>
        <w:right w:val="none" w:sz="0" w:space="0" w:color="auto"/>
      </w:divBdr>
    </w:div>
    <w:div w:id="208107026">
      <w:bodyDiv w:val="1"/>
      <w:marLeft w:val="0"/>
      <w:marRight w:val="0"/>
      <w:marTop w:val="0"/>
      <w:marBottom w:val="0"/>
      <w:divBdr>
        <w:top w:val="none" w:sz="0" w:space="0" w:color="auto"/>
        <w:left w:val="none" w:sz="0" w:space="0" w:color="auto"/>
        <w:bottom w:val="none" w:sz="0" w:space="0" w:color="auto"/>
        <w:right w:val="none" w:sz="0" w:space="0" w:color="auto"/>
      </w:divBdr>
    </w:div>
    <w:div w:id="209192476">
      <w:bodyDiv w:val="1"/>
      <w:marLeft w:val="0"/>
      <w:marRight w:val="0"/>
      <w:marTop w:val="0"/>
      <w:marBottom w:val="0"/>
      <w:divBdr>
        <w:top w:val="none" w:sz="0" w:space="0" w:color="auto"/>
        <w:left w:val="none" w:sz="0" w:space="0" w:color="auto"/>
        <w:bottom w:val="none" w:sz="0" w:space="0" w:color="auto"/>
        <w:right w:val="none" w:sz="0" w:space="0" w:color="auto"/>
      </w:divBdr>
    </w:div>
    <w:div w:id="209269118">
      <w:bodyDiv w:val="1"/>
      <w:marLeft w:val="0"/>
      <w:marRight w:val="0"/>
      <w:marTop w:val="0"/>
      <w:marBottom w:val="0"/>
      <w:divBdr>
        <w:top w:val="none" w:sz="0" w:space="0" w:color="auto"/>
        <w:left w:val="none" w:sz="0" w:space="0" w:color="auto"/>
        <w:bottom w:val="none" w:sz="0" w:space="0" w:color="auto"/>
        <w:right w:val="none" w:sz="0" w:space="0" w:color="auto"/>
      </w:divBdr>
    </w:div>
    <w:div w:id="210507335">
      <w:bodyDiv w:val="1"/>
      <w:marLeft w:val="0"/>
      <w:marRight w:val="0"/>
      <w:marTop w:val="0"/>
      <w:marBottom w:val="0"/>
      <w:divBdr>
        <w:top w:val="none" w:sz="0" w:space="0" w:color="auto"/>
        <w:left w:val="none" w:sz="0" w:space="0" w:color="auto"/>
        <w:bottom w:val="none" w:sz="0" w:space="0" w:color="auto"/>
        <w:right w:val="none" w:sz="0" w:space="0" w:color="auto"/>
      </w:divBdr>
    </w:div>
    <w:div w:id="211238321">
      <w:bodyDiv w:val="1"/>
      <w:marLeft w:val="0"/>
      <w:marRight w:val="0"/>
      <w:marTop w:val="0"/>
      <w:marBottom w:val="0"/>
      <w:divBdr>
        <w:top w:val="none" w:sz="0" w:space="0" w:color="auto"/>
        <w:left w:val="none" w:sz="0" w:space="0" w:color="auto"/>
        <w:bottom w:val="none" w:sz="0" w:space="0" w:color="auto"/>
        <w:right w:val="none" w:sz="0" w:space="0" w:color="auto"/>
      </w:divBdr>
    </w:div>
    <w:div w:id="212236011">
      <w:bodyDiv w:val="1"/>
      <w:marLeft w:val="0"/>
      <w:marRight w:val="0"/>
      <w:marTop w:val="0"/>
      <w:marBottom w:val="0"/>
      <w:divBdr>
        <w:top w:val="none" w:sz="0" w:space="0" w:color="auto"/>
        <w:left w:val="none" w:sz="0" w:space="0" w:color="auto"/>
        <w:bottom w:val="none" w:sz="0" w:space="0" w:color="auto"/>
        <w:right w:val="none" w:sz="0" w:space="0" w:color="auto"/>
      </w:divBdr>
    </w:div>
    <w:div w:id="212425873">
      <w:bodyDiv w:val="1"/>
      <w:marLeft w:val="0"/>
      <w:marRight w:val="0"/>
      <w:marTop w:val="0"/>
      <w:marBottom w:val="0"/>
      <w:divBdr>
        <w:top w:val="none" w:sz="0" w:space="0" w:color="auto"/>
        <w:left w:val="none" w:sz="0" w:space="0" w:color="auto"/>
        <w:bottom w:val="none" w:sz="0" w:space="0" w:color="auto"/>
        <w:right w:val="none" w:sz="0" w:space="0" w:color="auto"/>
      </w:divBdr>
    </w:div>
    <w:div w:id="212426810">
      <w:bodyDiv w:val="1"/>
      <w:marLeft w:val="0"/>
      <w:marRight w:val="0"/>
      <w:marTop w:val="0"/>
      <w:marBottom w:val="0"/>
      <w:divBdr>
        <w:top w:val="none" w:sz="0" w:space="0" w:color="auto"/>
        <w:left w:val="none" w:sz="0" w:space="0" w:color="auto"/>
        <w:bottom w:val="none" w:sz="0" w:space="0" w:color="auto"/>
        <w:right w:val="none" w:sz="0" w:space="0" w:color="auto"/>
      </w:divBdr>
    </w:div>
    <w:div w:id="215625038">
      <w:bodyDiv w:val="1"/>
      <w:marLeft w:val="0"/>
      <w:marRight w:val="0"/>
      <w:marTop w:val="0"/>
      <w:marBottom w:val="0"/>
      <w:divBdr>
        <w:top w:val="none" w:sz="0" w:space="0" w:color="auto"/>
        <w:left w:val="none" w:sz="0" w:space="0" w:color="auto"/>
        <w:bottom w:val="none" w:sz="0" w:space="0" w:color="auto"/>
        <w:right w:val="none" w:sz="0" w:space="0" w:color="auto"/>
      </w:divBdr>
    </w:div>
    <w:div w:id="216012664">
      <w:bodyDiv w:val="1"/>
      <w:marLeft w:val="0"/>
      <w:marRight w:val="0"/>
      <w:marTop w:val="0"/>
      <w:marBottom w:val="0"/>
      <w:divBdr>
        <w:top w:val="none" w:sz="0" w:space="0" w:color="auto"/>
        <w:left w:val="none" w:sz="0" w:space="0" w:color="auto"/>
        <w:bottom w:val="none" w:sz="0" w:space="0" w:color="auto"/>
        <w:right w:val="none" w:sz="0" w:space="0" w:color="auto"/>
      </w:divBdr>
    </w:div>
    <w:div w:id="216163119">
      <w:bodyDiv w:val="1"/>
      <w:marLeft w:val="0"/>
      <w:marRight w:val="0"/>
      <w:marTop w:val="0"/>
      <w:marBottom w:val="0"/>
      <w:divBdr>
        <w:top w:val="none" w:sz="0" w:space="0" w:color="auto"/>
        <w:left w:val="none" w:sz="0" w:space="0" w:color="auto"/>
        <w:bottom w:val="none" w:sz="0" w:space="0" w:color="auto"/>
        <w:right w:val="none" w:sz="0" w:space="0" w:color="auto"/>
      </w:divBdr>
    </w:div>
    <w:div w:id="220288639">
      <w:bodyDiv w:val="1"/>
      <w:marLeft w:val="0"/>
      <w:marRight w:val="0"/>
      <w:marTop w:val="0"/>
      <w:marBottom w:val="0"/>
      <w:divBdr>
        <w:top w:val="none" w:sz="0" w:space="0" w:color="auto"/>
        <w:left w:val="none" w:sz="0" w:space="0" w:color="auto"/>
        <w:bottom w:val="none" w:sz="0" w:space="0" w:color="auto"/>
        <w:right w:val="none" w:sz="0" w:space="0" w:color="auto"/>
      </w:divBdr>
    </w:div>
    <w:div w:id="221216743">
      <w:bodyDiv w:val="1"/>
      <w:marLeft w:val="0"/>
      <w:marRight w:val="0"/>
      <w:marTop w:val="0"/>
      <w:marBottom w:val="0"/>
      <w:divBdr>
        <w:top w:val="none" w:sz="0" w:space="0" w:color="auto"/>
        <w:left w:val="none" w:sz="0" w:space="0" w:color="auto"/>
        <w:bottom w:val="none" w:sz="0" w:space="0" w:color="auto"/>
        <w:right w:val="none" w:sz="0" w:space="0" w:color="auto"/>
      </w:divBdr>
    </w:div>
    <w:div w:id="221644716">
      <w:bodyDiv w:val="1"/>
      <w:marLeft w:val="0"/>
      <w:marRight w:val="0"/>
      <w:marTop w:val="0"/>
      <w:marBottom w:val="0"/>
      <w:divBdr>
        <w:top w:val="none" w:sz="0" w:space="0" w:color="auto"/>
        <w:left w:val="none" w:sz="0" w:space="0" w:color="auto"/>
        <w:bottom w:val="none" w:sz="0" w:space="0" w:color="auto"/>
        <w:right w:val="none" w:sz="0" w:space="0" w:color="auto"/>
      </w:divBdr>
    </w:div>
    <w:div w:id="222958651">
      <w:bodyDiv w:val="1"/>
      <w:marLeft w:val="0"/>
      <w:marRight w:val="0"/>
      <w:marTop w:val="0"/>
      <w:marBottom w:val="0"/>
      <w:divBdr>
        <w:top w:val="none" w:sz="0" w:space="0" w:color="auto"/>
        <w:left w:val="none" w:sz="0" w:space="0" w:color="auto"/>
        <w:bottom w:val="none" w:sz="0" w:space="0" w:color="auto"/>
        <w:right w:val="none" w:sz="0" w:space="0" w:color="auto"/>
      </w:divBdr>
    </w:div>
    <w:div w:id="224679412">
      <w:bodyDiv w:val="1"/>
      <w:marLeft w:val="0"/>
      <w:marRight w:val="0"/>
      <w:marTop w:val="0"/>
      <w:marBottom w:val="0"/>
      <w:divBdr>
        <w:top w:val="none" w:sz="0" w:space="0" w:color="auto"/>
        <w:left w:val="none" w:sz="0" w:space="0" w:color="auto"/>
        <w:bottom w:val="none" w:sz="0" w:space="0" w:color="auto"/>
        <w:right w:val="none" w:sz="0" w:space="0" w:color="auto"/>
      </w:divBdr>
    </w:div>
    <w:div w:id="225535983">
      <w:bodyDiv w:val="1"/>
      <w:marLeft w:val="0"/>
      <w:marRight w:val="0"/>
      <w:marTop w:val="0"/>
      <w:marBottom w:val="0"/>
      <w:divBdr>
        <w:top w:val="none" w:sz="0" w:space="0" w:color="auto"/>
        <w:left w:val="none" w:sz="0" w:space="0" w:color="auto"/>
        <w:bottom w:val="none" w:sz="0" w:space="0" w:color="auto"/>
        <w:right w:val="none" w:sz="0" w:space="0" w:color="auto"/>
      </w:divBdr>
    </w:div>
    <w:div w:id="231937232">
      <w:bodyDiv w:val="1"/>
      <w:marLeft w:val="0"/>
      <w:marRight w:val="0"/>
      <w:marTop w:val="0"/>
      <w:marBottom w:val="0"/>
      <w:divBdr>
        <w:top w:val="none" w:sz="0" w:space="0" w:color="auto"/>
        <w:left w:val="none" w:sz="0" w:space="0" w:color="auto"/>
        <w:bottom w:val="none" w:sz="0" w:space="0" w:color="auto"/>
        <w:right w:val="none" w:sz="0" w:space="0" w:color="auto"/>
      </w:divBdr>
    </w:div>
    <w:div w:id="234630188">
      <w:bodyDiv w:val="1"/>
      <w:marLeft w:val="0"/>
      <w:marRight w:val="0"/>
      <w:marTop w:val="0"/>
      <w:marBottom w:val="0"/>
      <w:divBdr>
        <w:top w:val="none" w:sz="0" w:space="0" w:color="auto"/>
        <w:left w:val="none" w:sz="0" w:space="0" w:color="auto"/>
        <w:bottom w:val="none" w:sz="0" w:space="0" w:color="auto"/>
        <w:right w:val="none" w:sz="0" w:space="0" w:color="auto"/>
      </w:divBdr>
    </w:div>
    <w:div w:id="236669741">
      <w:bodyDiv w:val="1"/>
      <w:marLeft w:val="0"/>
      <w:marRight w:val="0"/>
      <w:marTop w:val="0"/>
      <w:marBottom w:val="0"/>
      <w:divBdr>
        <w:top w:val="none" w:sz="0" w:space="0" w:color="auto"/>
        <w:left w:val="none" w:sz="0" w:space="0" w:color="auto"/>
        <w:bottom w:val="none" w:sz="0" w:space="0" w:color="auto"/>
        <w:right w:val="none" w:sz="0" w:space="0" w:color="auto"/>
      </w:divBdr>
    </w:div>
    <w:div w:id="236747512">
      <w:bodyDiv w:val="1"/>
      <w:marLeft w:val="0"/>
      <w:marRight w:val="0"/>
      <w:marTop w:val="0"/>
      <w:marBottom w:val="0"/>
      <w:divBdr>
        <w:top w:val="none" w:sz="0" w:space="0" w:color="auto"/>
        <w:left w:val="none" w:sz="0" w:space="0" w:color="auto"/>
        <w:bottom w:val="none" w:sz="0" w:space="0" w:color="auto"/>
        <w:right w:val="none" w:sz="0" w:space="0" w:color="auto"/>
      </w:divBdr>
    </w:div>
    <w:div w:id="238904907">
      <w:bodyDiv w:val="1"/>
      <w:marLeft w:val="0"/>
      <w:marRight w:val="0"/>
      <w:marTop w:val="0"/>
      <w:marBottom w:val="0"/>
      <w:divBdr>
        <w:top w:val="none" w:sz="0" w:space="0" w:color="auto"/>
        <w:left w:val="none" w:sz="0" w:space="0" w:color="auto"/>
        <w:bottom w:val="none" w:sz="0" w:space="0" w:color="auto"/>
        <w:right w:val="none" w:sz="0" w:space="0" w:color="auto"/>
      </w:divBdr>
    </w:div>
    <w:div w:id="239101421">
      <w:bodyDiv w:val="1"/>
      <w:marLeft w:val="0"/>
      <w:marRight w:val="0"/>
      <w:marTop w:val="0"/>
      <w:marBottom w:val="0"/>
      <w:divBdr>
        <w:top w:val="none" w:sz="0" w:space="0" w:color="auto"/>
        <w:left w:val="none" w:sz="0" w:space="0" w:color="auto"/>
        <w:bottom w:val="none" w:sz="0" w:space="0" w:color="auto"/>
        <w:right w:val="none" w:sz="0" w:space="0" w:color="auto"/>
      </w:divBdr>
    </w:div>
    <w:div w:id="239796328">
      <w:bodyDiv w:val="1"/>
      <w:marLeft w:val="0"/>
      <w:marRight w:val="0"/>
      <w:marTop w:val="0"/>
      <w:marBottom w:val="0"/>
      <w:divBdr>
        <w:top w:val="none" w:sz="0" w:space="0" w:color="auto"/>
        <w:left w:val="none" w:sz="0" w:space="0" w:color="auto"/>
        <w:bottom w:val="none" w:sz="0" w:space="0" w:color="auto"/>
        <w:right w:val="none" w:sz="0" w:space="0" w:color="auto"/>
      </w:divBdr>
    </w:div>
    <w:div w:id="242959074">
      <w:bodyDiv w:val="1"/>
      <w:marLeft w:val="0"/>
      <w:marRight w:val="0"/>
      <w:marTop w:val="0"/>
      <w:marBottom w:val="0"/>
      <w:divBdr>
        <w:top w:val="none" w:sz="0" w:space="0" w:color="auto"/>
        <w:left w:val="none" w:sz="0" w:space="0" w:color="auto"/>
        <w:bottom w:val="none" w:sz="0" w:space="0" w:color="auto"/>
        <w:right w:val="none" w:sz="0" w:space="0" w:color="auto"/>
      </w:divBdr>
    </w:div>
    <w:div w:id="246353908">
      <w:bodyDiv w:val="1"/>
      <w:marLeft w:val="0"/>
      <w:marRight w:val="0"/>
      <w:marTop w:val="0"/>
      <w:marBottom w:val="0"/>
      <w:divBdr>
        <w:top w:val="none" w:sz="0" w:space="0" w:color="auto"/>
        <w:left w:val="none" w:sz="0" w:space="0" w:color="auto"/>
        <w:bottom w:val="none" w:sz="0" w:space="0" w:color="auto"/>
        <w:right w:val="none" w:sz="0" w:space="0" w:color="auto"/>
      </w:divBdr>
    </w:div>
    <w:div w:id="258029987">
      <w:bodyDiv w:val="1"/>
      <w:marLeft w:val="0"/>
      <w:marRight w:val="0"/>
      <w:marTop w:val="0"/>
      <w:marBottom w:val="0"/>
      <w:divBdr>
        <w:top w:val="none" w:sz="0" w:space="0" w:color="auto"/>
        <w:left w:val="none" w:sz="0" w:space="0" w:color="auto"/>
        <w:bottom w:val="none" w:sz="0" w:space="0" w:color="auto"/>
        <w:right w:val="none" w:sz="0" w:space="0" w:color="auto"/>
      </w:divBdr>
    </w:div>
    <w:div w:id="261033554">
      <w:bodyDiv w:val="1"/>
      <w:marLeft w:val="0"/>
      <w:marRight w:val="0"/>
      <w:marTop w:val="0"/>
      <w:marBottom w:val="0"/>
      <w:divBdr>
        <w:top w:val="none" w:sz="0" w:space="0" w:color="auto"/>
        <w:left w:val="none" w:sz="0" w:space="0" w:color="auto"/>
        <w:bottom w:val="none" w:sz="0" w:space="0" w:color="auto"/>
        <w:right w:val="none" w:sz="0" w:space="0" w:color="auto"/>
      </w:divBdr>
    </w:div>
    <w:div w:id="264307004">
      <w:bodyDiv w:val="1"/>
      <w:marLeft w:val="0"/>
      <w:marRight w:val="0"/>
      <w:marTop w:val="0"/>
      <w:marBottom w:val="0"/>
      <w:divBdr>
        <w:top w:val="none" w:sz="0" w:space="0" w:color="auto"/>
        <w:left w:val="none" w:sz="0" w:space="0" w:color="auto"/>
        <w:bottom w:val="none" w:sz="0" w:space="0" w:color="auto"/>
        <w:right w:val="none" w:sz="0" w:space="0" w:color="auto"/>
      </w:divBdr>
    </w:div>
    <w:div w:id="267472310">
      <w:bodyDiv w:val="1"/>
      <w:marLeft w:val="0"/>
      <w:marRight w:val="0"/>
      <w:marTop w:val="0"/>
      <w:marBottom w:val="0"/>
      <w:divBdr>
        <w:top w:val="none" w:sz="0" w:space="0" w:color="auto"/>
        <w:left w:val="none" w:sz="0" w:space="0" w:color="auto"/>
        <w:bottom w:val="none" w:sz="0" w:space="0" w:color="auto"/>
        <w:right w:val="none" w:sz="0" w:space="0" w:color="auto"/>
      </w:divBdr>
    </w:div>
    <w:div w:id="267615759">
      <w:bodyDiv w:val="1"/>
      <w:marLeft w:val="0"/>
      <w:marRight w:val="0"/>
      <w:marTop w:val="0"/>
      <w:marBottom w:val="0"/>
      <w:divBdr>
        <w:top w:val="none" w:sz="0" w:space="0" w:color="auto"/>
        <w:left w:val="none" w:sz="0" w:space="0" w:color="auto"/>
        <w:bottom w:val="none" w:sz="0" w:space="0" w:color="auto"/>
        <w:right w:val="none" w:sz="0" w:space="0" w:color="auto"/>
      </w:divBdr>
    </w:div>
    <w:div w:id="268513877">
      <w:bodyDiv w:val="1"/>
      <w:marLeft w:val="0"/>
      <w:marRight w:val="0"/>
      <w:marTop w:val="0"/>
      <w:marBottom w:val="0"/>
      <w:divBdr>
        <w:top w:val="none" w:sz="0" w:space="0" w:color="auto"/>
        <w:left w:val="none" w:sz="0" w:space="0" w:color="auto"/>
        <w:bottom w:val="none" w:sz="0" w:space="0" w:color="auto"/>
        <w:right w:val="none" w:sz="0" w:space="0" w:color="auto"/>
      </w:divBdr>
    </w:div>
    <w:div w:id="268709665">
      <w:bodyDiv w:val="1"/>
      <w:marLeft w:val="0"/>
      <w:marRight w:val="0"/>
      <w:marTop w:val="0"/>
      <w:marBottom w:val="0"/>
      <w:divBdr>
        <w:top w:val="none" w:sz="0" w:space="0" w:color="auto"/>
        <w:left w:val="none" w:sz="0" w:space="0" w:color="auto"/>
        <w:bottom w:val="none" w:sz="0" w:space="0" w:color="auto"/>
        <w:right w:val="none" w:sz="0" w:space="0" w:color="auto"/>
      </w:divBdr>
    </w:div>
    <w:div w:id="271089290">
      <w:bodyDiv w:val="1"/>
      <w:marLeft w:val="0"/>
      <w:marRight w:val="0"/>
      <w:marTop w:val="0"/>
      <w:marBottom w:val="0"/>
      <w:divBdr>
        <w:top w:val="none" w:sz="0" w:space="0" w:color="auto"/>
        <w:left w:val="none" w:sz="0" w:space="0" w:color="auto"/>
        <w:bottom w:val="none" w:sz="0" w:space="0" w:color="auto"/>
        <w:right w:val="none" w:sz="0" w:space="0" w:color="auto"/>
      </w:divBdr>
    </w:div>
    <w:div w:id="271935538">
      <w:bodyDiv w:val="1"/>
      <w:marLeft w:val="0"/>
      <w:marRight w:val="0"/>
      <w:marTop w:val="0"/>
      <w:marBottom w:val="0"/>
      <w:divBdr>
        <w:top w:val="none" w:sz="0" w:space="0" w:color="auto"/>
        <w:left w:val="none" w:sz="0" w:space="0" w:color="auto"/>
        <w:bottom w:val="none" w:sz="0" w:space="0" w:color="auto"/>
        <w:right w:val="none" w:sz="0" w:space="0" w:color="auto"/>
      </w:divBdr>
    </w:div>
    <w:div w:id="272902312">
      <w:bodyDiv w:val="1"/>
      <w:marLeft w:val="0"/>
      <w:marRight w:val="0"/>
      <w:marTop w:val="0"/>
      <w:marBottom w:val="0"/>
      <w:divBdr>
        <w:top w:val="none" w:sz="0" w:space="0" w:color="auto"/>
        <w:left w:val="none" w:sz="0" w:space="0" w:color="auto"/>
        <w:bottom w:val="none" w:sz="0" w:space="0" w:color="auto"/>
        <w:right w:val="none" w:sz="0" w:space="0" w:color="auto"/>
      </w:divBdr>
    </w:div>
    <w:div w:id="274217065">
      <w:bodyDiv w:val="1"/>
      <w:marLeft w:val="0"/>
      <w:marRight w:val="0"/>
      <w:marTop w:val="0"/>
      <w:marBottom w:val="0"/>
      <w:divBdr>
        <w:top w:val="none" w:sz="0" w:space="0" w:color="auto"/>
        <w:left w:val="none" w:sz="0" w:space="0" w:color="auto"/>
        <w:bottom w:val="none" w:sz="0" w:space="0" w:color="auto"/>
        <w:right w:val="none" w:sz="0" w:space="0" w:color="auto"/>
      </w:divBdr>
    </w:div>
    <w:div w:id="278412092">
      <w:bodyDiv w:val="1"/>
      <w:marLeft w:val="0"/>
      <w:marRight w:val="0"/>
      <w:marTop w:val="0"/>
      <w:marBottom w:val="0"/>
      <w:divBdr>
        <w:top w:val="none" w:sz="0" w:space="0" w:color="auto"/>
        <w:left w:val="none" w:sz="0" w:space="0" w:color="auto"/>
        <w:bottom w:val="none" w:sz="0" w:space="0" w:color="auto"/>
        <w:right w:val="none" w:sz="0" w:space="0" w:color="auto"/>
      </w:divBdr>
    </w:div>
    <w:div w:id="279266158">
      <w:bodyDiv w:val="1"/>
      <w:marLeft w:val="0"/>
      <w:marRight w:val="0"/>
      <w:marTop w:val="0"/>
      <w:marBottom w:val="0"/>
      <w:divBdr>
        <w:top w:val="none" w:sz="0" w:space="0" w:color="auto"/>
        <w:left w:val="none" w:sz="0" w:space="0" w:color="auto"/>
        <w:bottom w:val="none" w:sz="0" w:space="0" w:color="auto"/>
        <w:right w:val="none" w:sz="0" w:space="0" w:color="auto"/>
      </w:divBdr>
    </w:div>
    <w:div w:id="279578046">
      <w:bodyDiv w:val="1"/>
      <w:marLeft w:val="0"/>
      <w:marRight w:val="0"/>
      <w:marTop w:val="0"/>
      <w:marBottom w:val="0"/>
      <w:divBdr>
        <w:top w:val="none" w:sz="0" w:space="0" w:color="auto"/>
        <w:left w:val="none" w:sz="0" w:space="0" w:color="auto"/>
        <w:bottom w:val="none" w:sz="0" w:space="0" w:color="auto"/>
        <w:right w:val="none" w:sz="0" w:space="0" w:color="auto"/>
      </w:divBdr>
    </w:div>
    <w:div w:id="281348777">
      <w:bodyDiv w:val="1"/>
      <w:marLeft w:val="0"/>
      <w:marRight w:val="0"/>
      <w:marTop w:val="0"/>
      <w:marBottom w:val="0"/>
      <w:divBdr>
        <w:top w:val="none" w:sz="0" w:space="0" w:color="auto"/>
        <w:left w:val="none" w:sz="0" w:space="0" w:color="auto"/>
        <w:bottom w:val="none" w:sz="0" w:space="0" w:color="auto"/>
        <w:right w:val="none" w:sz="0" w:space="0" w:color="auto"/>
      </w:divBdr>
    </w:div>
    <w:div w:id="282468551">
      <w:bodyDiv w:val="1"/>
      <w:marLeft w:val="0"/>
      <w:marRight w:val="0"/>
      <w:marTop w:val="0"/>
      <w:marBottom w:val="0"/>
      <w:divBdr>
        <w:top w:val="none" w:sz="0" w:space="0" w:color="auto"/>
        <w:left w:val="none" w:sz="0" w:space="0" w:color="auto"/>
        <w:bottom w:val="none" w:sz="0" w:space="0" w:color="auto"/>
        <w:right w:val="none" w:sz="0" w:space="0" w:color="auto"/>
      </w:divBdr>
    </w:div>
    <w:div w:id="286592101">
      <w:bodyDiv w:val="1"/>
      <w:marLeft w:val="0"/>
      <w:marRight w:val="0"/>
      <w:marTop w:val="0"/>
      <w:marBottom w:val="0"/>
      <w:divBdr>
        <w:top w:val="none" w:sz="0" w:space="0" w:color="auto"/>
        <w:left w:val="none" w:sz="0" w:space="0" w:color="auto"/>
        <w:bottom w:val="none" w:sz="0" w:space="0" w:color="auto"/>
        <w:right w:val="none" w:sz="0" w:space="0" w:color="auto"/>
      </w:divBdr>
    </w:div>
    <w:div w:id="287858059">
      <w:bodyDiv w:val="1"/>
      <w:marLeft w:val="0"/>
      <w:marRight w:val="0"/>
      <w:marTop w:val="0"/>
      <w:marBottom w:val="0"/>
      <w:divBdr>
        <w:top w:val="none" w:sz="0" w:space="0" w:color="auto"/>
        <w:left w:val="none" w:sz="0" w:space="0" w:color="auto"/>
        <w:bottom w:val="none" w:sz="0" w:space="0" w:color="auto"/>
        <w:right w:val="none" w:sz="0" w:space="0" w:color="auto"/>
      </w:divBdr>
    </w:div>
    <w:div w:id="289747773">
      <w:bodyDiv w:val="1"/>
      <w:marLeft w:val="0"/>
      <w:marRight w:val="0"/>
      <w:marTop w:val="0"/>
      <w:marBottom w:val="0"/>
      <w:divBdr>
        <w:top w:val="none" w:sz="0" w:space="0" w:color="auto"/>
        <w:left w:val="none" w:sz="0" w:space="0" w:color="auto"/>
        <w:bottom w:val="none" w:sz="0" w:space="0" w:color="auto"/>
        <w:right w:val="none" w:sz="0" w:space="0" w:color="auto"/>
      </w:divBdr>
    </w:div>
    <w:div w:id="292061038">
      <w:bodyDiv w:val="1"/>
      <w:marLeft w:val="0"/>
      <w:marRight w:val="0"/>
      <w:marTop w:val="0"/>
      <w:marBottom w:val="0"/>
      <w:divBdr>
        <w:top w:val="none" w:sz="0" w:space="0" w:color="auto"/>
        <w:left w:val="none" w:sz="0" w:space="0" w:color="auto"/>
        <w:bottom w:val="none" w:sz="0" w:space="0" w:color="auto"/>
        <w:right w:val="none" w:sz="0" w:space="0" w:color="auto"/>
      </w:divBdr>
    </w:div>
    <w:div w:id="296373221">
      <w:bodyDiv w:val="1"/>
      <w:marLeft w:val="0"/>
      <w:marRight w:val="0"/>
      <w:marTop w:val="0"/>
      <w:marBottom w:val="0"/>
      <w:divBdr>
        <w:top w:val="none" w:sz="0" w:space="0" w:color="auto"/>
        <w:left w:val="none" w:sz="0" w:space="0" w:color="auto"/>
        <w:bottom w:val="none" w:sz="0" w:space="0" w:color="auto"/>
        <w:right w:val="none" w:sz="0" w:space="0" w:color="auto"/>
      </w:divBdr>
    </w:div>
    <w:div w:id="302083614">
      <w:bodyDiv w:val="1"/>
      <w:marLeft w:val="0"/>
      <w:marRight w:val="0"/>
      <w:marTop w:val="0"/>
      <w:marBottom w:val="0"/>
      <w:divBdr>
        <w:top w:val="none" w:sz="0" w:space="0" w:color="auto"/>
        <w:left w:val="none" w:sz="0" w:space="0" w:color="auto"/>
        <w:bottom w:val="none" w:sz="0" w:space="0" w:color="auto"/>
        <w:right w:val="none" w:sz="0" w:space="0" w:color="auto"/>
      </w:divBdr>
    </w:div>
    <w:div w:id="304703982">
      <w:bodyDiv w:val="1"/>
      <w:marLeft w:val="0"/>
      <w:marRight w:val="0"/>
      <w:marTop w:val="0"/>
      <w:marBottom w:val="0"/>
      <w:divBdr>
        <w:top w:val="none" w:sz="0" w:space="0" w:color="auto"/>
        <w:left w:val="none" w:sz="0" w:space="0" w:color="auto"/>
        <w:bottom w:val="none" w:sz="0" w:space="0" w:color="auto"/>
        <w:right w:val="none" w:sz="0" w:space="0" w:color="auto"/>
      </w:divBdr>
    </w:div>
    <w:div w:id="305546564">
      <w:bodyDiv w:val="1"/>
      <w:marLeft w:val="0"/>
      <w:marRight w:val="0"/>
      <w:marTop w:val="0"/>
      <w:marBottom w:val="0"/>
      <w:divBdr>
        <w:top w:val="none" w:sz="0" w:space="0" w:color="auto"/>
        <w:left w:val="none" w:sz="0" w:space="0" w:color="auto"/>
        <w:bottom w:val="none" w:sz="0" w:space="0" w:color="auto"/>
        <w:right w:val="none" w:sz="0" w:space="0" w:color="auto"/>
      </w:divBdr>
    </w:div>
    <w:div w:id="306785819">
      <w:bodyDiv w:val="1"/>
      <w:marLeft w:val="0"/>
      <w:marRight w:val="0"/>
      <w:marTop w:val="0"/>
      <w:marBottom w:val="0"/>
      <w:divBdr>
        <w:top w:val="none" w:sz="0" w:space="0" w:color="auto"/>
        <w:left w:val="none" w:sz="0" w:space="0" w:color="auto"/>
        <w:bottom w:val="none" w:sz="0" w:space="0" w:color="auto"/>
        <w:right w:val="none" w:sz="0" w:space="0" w:color="auto"/>
      </w:divBdr>
    </w:div>
    <w:div w:id="309142482">
      <w:bodyDiv w:val="1"/>
      <w:marLeft w:val="0"/>
      <w:marRight w:val="0"/>
      <w:marTop w:val="0"/>
      <w:marBottom w:val="0"/>
      <w:divBdr>
        <w:top w:val="none" w:sz="0" w:space="0" w:color="auto"/>
        <w:left w:val="none" w:sz="0" w:space="0" w:color="auto"/>
        <w:bottom w:val="none" w:sz="0" w:space="0" w:color="auto"/>
        <w:right w:val="none" w:sz="0" w:space="0" w:color="auto"/>
      </w:divBdr>
    </w:div>
    <w:div w:id="322899761">
      <w:bodyDiv w:val="1"/>
      <w:marLeft w:val="0"/>
      <w:marRight w:val="0"/>
      <w:marTop w:val="0"/>
      <w:marBottom w:val="0"/>
      <w:divBdr>
        <w:top w:val="none" w:sz="0" w:space="0" w:color="auto"/>
        <w:left w:val="none" w:sz="0" w:space="0" w:color="auto"/>
        <w:bottom w:val="none" w:sz="0" w:space="0" w:color="auto"/>
        <w:right w:val="none" w:sz="0" w:space="0" w:color="auto"/>
      </w:divBdr>
    </w:div>
    <w:div w:id="328025362">
      <w:bodyDiv w:val="1"/>
      <w:marLeft w:val="0"/>
      <w:marRight w:val="0"/>
      <w:marTop w:val="0"/>
      <w:marBottom w:val="0"/>
      <w:divBdr>
        <w:top w:val="none" w:sz="0" w:space="0" w:color="auto"/>
        <w:left w:val="none" w:sz="0" w:space="0" w:color="auto"/>
        <w:bottom w:val="none" w:sz="0" w:space="0" w:color="auto"/>
        <w:right w:val="none" w:sz="0" w:space="0" w:color="auto"/>
      </w:divBdr>
    </w:div>
    <w:div w:id="330722917">
      <w:bodyDiv w:val="1"/>
      <w:marLeft w:val="0"/>
      <w:marRight w:val="0"/>
      <w:marTop w:val="0"/>
      <w:marBottom w:val="0"/>
      <w:divBdr>
        <w:top w:val="none" w:sz="0" w:space="0" w:color="auto"/>
        <w:left w:val="none" w:sz="0" w:space="0" w:color="auto"/>
        <w:bottom w:val="none" w:sz="0" w:space="0" w:color="auto"/>
        <w:right w:val="none" w:sz="0" w:space="0" w:color="auto"/>
      </w:divBdr>
    </w:div>
    <w:div w:id="331181808">
      <w:bodyDiv w:val="1"/>
      <w:marLeft w:val="0"/>
      <w:marRight w:val="0"/>
      <w:marTop w:val="0"/>
      <w:marBottom w:val="0"/>
      <w:divBdr>
        <w:top w:val="none" w:sz="0" w:space="0" w:color="auto"/>
        <w:left w:val="none" w:sz="0" w:space="0" w:color="auto"/>
        <w:bottom w:val="none" w:sz="0" w:space="0" w:color="auto"/>
        <w:right w:val="none" w:sz="0" w:space="0" w:color="auto"/>
      </w:divBdr>
    </w:div>
    <w:div w:id="337657886">
      <w:bodyDiv w:val="1"/>
      <w:marLeft w:val="0"/>
      <w:marRight w:val="0"/>
      <w:marTop w:val="0"/>
      <w:marBottom w:val="0"/>
      <w:divBdr>
        <w:top w:val="none" w:sz="0" w:space="0" w:color="auto"/>
        <w:left w:val="none" w:sz="0" w:space="0" w:color="auto"/>
        <w:bottom w:val="none" w:sz="0" w:space="0" w:color="auto"/>
        <w:right w:val="none" w:sz="0" w:space="0" w:color="auto"/>
      </w:divBdr>
    </w:div>
    <w:div w:id="339283857">
      <w:bodyDiv w:val="1"/>
      <w:marLeft w:val="0"/>
      <w:marRight w:val="0"/>
      <w:marTop w:val="0"/>
      <w:marBottom w:val="0"/>
      <w:divBdr>
        <w:top w:val="none" w:sz="0" w:space="0" w:color="auto"/>
        <w:left w:val="none" w:sz="0" w:space="0" w:color="auto"/>
        <w:bottom w:val="none" w:sz="0" w:space="0" w:color="auto"/>
        <w:right w:val="none" w:sz="0" w:space="0" w:color="auto"/>
      </w:divBdr>
    </w:div>
    <w:div w:id="344795211">
      <w:bodyDiv w:val="1"/>
      <w:marLeft w:val="0"/>
      <w:marRight w:val="0"/>
      <w:marTop w:val="0"/>
      <w:marBottom w:val="0"/>
      <w:divBdr>
        <w:top w:val="none" w:sz="0" w:space="0" w:color="auto"/>
        <w:left w:val="none" w:sz="0" w:space="0" w:color="auto"/>
        <w:bottom w:val="none" w:sz="0" w:space="0" w:color="auto"/>
        <w:right w:val="none" w:sz="0" w:space="0" w:color="auto"/>
      </w:divBdr>
    </w:div>
    <w:div w:id="348263537">
      <w:bodyDiv w:val="1"/>
      <w:marLeft w:val="0"/>
      <w:marRight w:val="0"/>
      <w:marTop w:val="0"/>
      <w:marBottom w:val="0"/>
      <w:divBdr>
        <w:top w:val="none" w:sz="0" w:space="0" w:color="auto"/>
        <w:left w:val="none" w:sz="0" w:space="0" w:color="auto"/>
        <w:bottom w:val="none" w:sz="0" w:space="0" w:color="auto"/>
        <w:right w:val="none" w:sz="0" w:space="0" w:color="auto"/>
      </w:divBdr>
    </w:div>
    <w:div w:id="351345199">
      <w:bodyDiv w:val="1"/>
      <w:marLeft w:val="0"/>
      <w:marRight w:val="0"/>
      <w:marTop w:val="0"/>
      <w:marBottom w:val="0"/>
      <w:divBdr>
        <w:top w:val="none" w:sz="0" w:space="0" w:color="auto"/>
        <w:left w:val="none" w:sz="0" w:space="0" w:color="auto"/>
        <w:bottom w:val="none" w:sz="0" w:space="0" w:color="auto"/>
        <w:right w:val="none" w:sz="0" w:space="0" w:color="auto"/>
      </w:divBdr>
    </w:div>
    <w:div w:id="355931880">
      <w:bodyDiv w:val="1"/>
      <w:marLeft w:val="0"/>
      <w:marRight w:val="0"/>
      <w:marTop w:val="0"/>
      <w:marBottom w:val="0"/>
      <w:divBdr>
        <w:top w:val="none" w:sz="0" w:space="0" w:color="auto"/>
        <w:left w:val="none" w:sz="0" w:space="0" w:color="auto"/>
        <w:bottom w:val="none" w:sz="0" w:space="0" w:color="auto"/>
        <w:right w:val="none" w:sz="0" w:space="0" w:color="auto"/>
      </w:divBdr>
    </w:div>
    <w:div w:id="363292570">
      <w:bodyDiv w:val="1"/>
      <w:marLeft w:val="0"/>
      <w:marRight w:val="0"/>
      <w:marTop w:val="0"/>
      <w:marBottom w:val="0"/>
      <w:divBdr>
        <w:top w:val="none" w:sz="0" w:space="0" w:color="auto"/>
        <w:left w:val="none" w:sz="0" w:space="0" w:color="auto"/>
        <w:bottom w:val="none" w:sz="0" w:space="0" w:color="auto"/>
        <w:right w:val="none" w:sz="0" w:space="0" w:color="auto"/>
      </w:divBdr>
    </w:div>
    <w:div w:id="363748862">
      <w:bodyDiv w:val="1"/>
      <w:marLeft w:val="0"/>
      <w:marRight w:val="0"/>
      <w:marTop w:val="0"/>
      <w:marBottom w:val="0"/>
      <w:divBdr>
        <w:top w:val="none" w:sz="0" w:space="0" w:color="auto"/>
        <w:left w:val="none" w:sz="0" w:space="0" w:color="auto"/>
        <w:bottom w:val="none" w:sz="0" w:space="0" w:color="auto"/>
        <w:right w:val="none" w:sz="0" w:space="0" w:color="auto"/>
      </w:divBdr>
    </w:div>
    <w:div w:id="363755478">
      <w:bodyDiv w:val="1"/>
      <w:marLeft w:val="0"/>
      <w:marRight w:val="0"/>
      <w:marTop w:val="0"/>
      <w:marBottom w:val="0"/>
      <w:divBdr>
        <w:top w:val="none" w:sz="0" w:space="0" w:color="auto"/>
        <w:left w:val="none" w:sz="0" w:space="0" w:color="auto"/>
        <w:bottom w:val="none" w:sz="0" w:space="0" w:color="auto"/>
        <w:right w:val="none" w:sz="0" w:space="0" w:color="auto"/>
      </w:divBdr>
    </w:div>
    <w:div w:id="365715854">
      <w:bodyDiv w:val="1"/>
      <w:marLeft w:val="0"/>
      <w:marRight w:val="0"/>
      <w:marTop w:val="0"/>
      <w:marBottom w:val="0"/>
      <w:divBdr>
        <w:top w:val="none" w:sz="0" w:space="0" w:color="auto"/>
        <w:left w:val="none" w:sz="0" w:space="0" w:color="auto"/>
        <w:bottom w:val="none" w:sz="0" w:space="0" w:color="auto"/>
        <w:right w:val="none" w:sz="0" w:space="0" w:color="auto"/>
      </w:divBdr>
    </w:div>
    <w:div w:id="368535167">
      <w:bodyDiv w:val="1"/>
      <w:marLeft w:val="0"/>
      <w:marRight w:val="0"/>
      <w:marTop w:val="0"/>
      <w:marBottom w:val="0"/>
      <w:divBdr>
        <w:top w:val="none" w:sz="0" w:space="0" w:color="auto"/>
        <w:left w:val="none" w:sz="0" w:space="0" w:color="auto"/>
        <w:bottom w:val="none" w:sz="0" w:space="0" w:color="auto"/>
        <w:right w:val="none" w:sz="0" w:space="0" w:color="auto"/>
      </w:divBdr>
    </w:div>
    <w:div w:id="369645125">
      <w:bodyDiv w:val="1"/>
      <w:marLeft w:val="0"/>
      <w:marRight w:val="0"/>
      <w:marTop w:val="0"/>
      <w:marBottom w:val="0"/>
      <w:divBdr>
        <w:top w:val="none" w:sz="0" w:space="0" w:color="auto"/>
        <w:left w:val="none" w:sz="0" w:space="0" w:color="auto"/>
        <w:bottom w:val="none" w:sz="0" w:space="0" w:color="auto"/>
        <w:right w:val="none" w:sz="0" w:space="0" w:color="auto"/>
      </w:divBdr>
    </w:div>
    <w:div w:id="370158284">
      <w:bodyDiv w:val="1"/>
      <w:marLeft w:val="0"/>
      <w:marRight w:val="0"/>
      <w:marTop w:val="0"/>
      <w:marBottom w:val="0"/>
      <w:divBdr>
        <w:top w:val="none" w:sz="0" w:space="0" w:color="auto"/>
        <w:left w:val="none" w:sz="0" w:space="0" w:color="auto"/>
        <w:bottom w:val="none" w:sz="0" w:space="0" w:color="auto"/>
        <w:right w:val="none" w:sz="0" w:space="0" w:color="auto"/>
      </w:divBdr>
    </w:div>
    <w:div w:id="370767005">
      <w:bodyDiv w:val="1"/>
      <w:marLeft w:val="0"/>
      <w:marRight w:val="0"/>
      <w:marTop w:val="0"/>
      <w:marBottom w:val="0"/>
      <w:divBdr>
        <w:top w:val="none" w:sz="0" w:space="0" w:color="auto"/>
        <w:left w:val="none" w:sz="0" w:space="0" w:color="auto"/>
        <w:bottom w:val="none" w:sz="0" w:space="0" w:color="auto"/>
        <w:right w:val="none" w:sz="0" w:space="0" w:color="auto"/>
      </w:divBdr>
    </w:div>
    <w:div w:id="371731110">
      <w:bodyDiv w:val="1"/>
      <w:marLeft w:val="0"/>
      <w:marRight w:val="0"/>
      <w:marTop w:val="0"/>
      <w:marBottom w:val="0"/>
      <w:divBdr>
        <w:top w:val="none" w:sz="0" w:space="0" w:color="auto"/>
        <w:left w:val="none" w:sz="0" w:space="0" w:color="auto"/>
        <w:bottom w:val="none" w:sz="0" w:space="0" w:color="auto"/>
        <w:right w:val="none" w:sz="0" w:space="0" w:color="auto"/>
      </w:divBdr>
    </w:div>
    <w:div w:id="376861428">
      <w:bodyDiv w:val="1"/>
      <w:marLeft w:val="0"/>
      <w:marRight w:val="0"/>
      <w:marTop w:val="0"/>
      <w:marBottom w:val="0"/>
      <w:divBdr>
        <w:top w:val="none" w:sz="0" w:space="0" w:color="auto"/>
        <w:left w:val="none" w:sz="0" w:space="0" w:color="auto"/>
        <w:bottom w:val="none" w:sz="0" w:space="0" w:color="auto"/>
        <w:right w:val="none" w:sz="0" w:space="0" w:color="auto"/>
      </w:divBdr>
    </w:div>
    <w:div w:id="377433521">
      <w:bodyDiv w:val="1"/>
      <w:marLeft w:val="0"/>
      <w:marRight w:val="0"/>
      <w:marTop w:val="0"/>
      <w:marBottom w:val="0"/>
      <w:divBdr>
        <w:top w:val="none" w:sz="0" w:space="0" w:color="auto"/>
        <w:left w:val="none" w:sz="0" w:space="0" w:color="auto"/>
        <w:bottom w:val="none" w:sz="0" w:space="0" w:color="auto"/>
        <w:right w:val="none" w:sz="0" w:space="0" w:color="auto"/>
      </w:divBdr>
    </w:div>
    <w:div w:id="382338118">
      <w:bodyDiv w:val="1"/>
      <w:marLeft w:val="0"/>
      <w:marRight w:val="0"/>
      <w:marTop w:val="0"/>
      <w:marBottom w:val="0"/>
      <w:divBdr>
        <w:top w:val="none" w:sz="0" w:space="0" w:color="auto"/>
        <w:left w:val="none" w:sz="0" w:space="0" w:color="auto"/>
        <w:bottom w:val="none" w:sz="0" w:space="0" w:color="auto"/>
        <w:right w:val="none" w:sz="0" w:space="0" w:color="auto"/>
      </w:divBdr>
    </w:div>
    <w:div w:id="386689495">
      <w:bodyDiv w:val="1"/>
      <w:marLeft w:val="0"/>
      <w:marRight w:val="0"/>
      <w:marTop w:val="0"/>
      <w:marBottom w:val="0"/>
      <w:divBdr>
        <w:top w:val="none" w:sz="0" w:space="0" w:color="auto"/>
        <w:left w:val="none" w:sz="0" w:space="0" w:color="auto"/>
        <w:bottom w:val="none" w:sz="0" w:space="0" w:color="auto"/>
        <w:right w:val="none" w:sz="0" w:space="0" w:color="auto"/>
      </w:divBdr>
    </w:div>
    <w:div w:id="388378418">
      <w:bodyDiv w:val="1"/>
      <w:marLeft w:val="0"/>
      <w:marRight w:val="0"/>
      <w:marTop w:val="0"/>
      <w:marBottom w:val="0"/>
      <w:divBdr>
        <w:top w:val="none" w:sz="0" w:space="0" w:color="auto"/>
        <w:left w:val="none" w:sz="0" w:space="0" w:color="auto"/>
        <w:bottom w:val="none" w:sz="0" w:space="0" w:color="auto"/>
        <w:right w:val="none" w:sz="0" w:space="0" w:color="auto"/>
      </w:divBdr>
    </w:div>
    <w:div w:id="394087106">
      <w:bodyDiv w:val="1"/>
      <w:marLeft w:val="0"/>
      <w:marRight w:val="0"/>
      <w:marTop w:val="0"/>
      <w:marBottom w:val="0"/>
      <w:divBdr>
        <w:top w:val="none" w:sz="0" w:space="0" w:color="auto"/>
        <w:left w:val="none" w:sz="0" w:space="0" w:color="auto"/>
        <w:bottom w:val="none" w:sz="0" w:space="0" w:color="auto"/>
        <w:right w:val="none" w:sz="0" w:space="0" w:color="auto"/>
      </w:divBdr>
    </w:div>
    <w:div w:id="395664120">
      <w:bodyDiv w:val="1"/>
      <w:marLeft w:val="0"/>
      <w:marRight w:val="0"/>
      <w:marTop w:val="0"/>
      <w:marBottom w:val="0"/>
      <w:divBdr>
        <w:top w:val="none" w:sz="0" w:space="0" w:color="auto"/>
        <w:left w:val="none" w:sz="0" w:space="0" w:color="auto"/>
        <w:bottom w:val="none" w:sz="0" w:space="0" w:color="auto"/>
        <w:right w:val="none" w:sz="0" w:space="0" w:color="auto"/>
      </w:divBdr>
    </w:div>
    <w:div w:id="397094308">
      <w:bodyDiv w:val="1"/>
      <w:marLeft w:val="0"/>
      <w:marRight w:val="0"/>
      <w:marTop w:val="0"/>
      <w:marBottom w:val="0"/>
      <w:divBdr>
        <w:top w:val="none" w:sz="0" w:space="0" w:color="auto"/>
        <w:left w:val="none" w:sz="0" w:space="0" w:color="auto"/>
        <w:bottom w:val="none" w:sz="0" w:space="0" w:color="auto"/>
        <w:right w:val="none" w:sz="0" w:space="0" w:color="auto"/>
      </w:divBdr>
    </w:div>
    <w:div w:id="398986449">
      <w:bodyDiv w:val="1"/>
      <w:marLeft w:val="0"/>
      <w:marRight w:val="0"/>
      <w:marTop w:val="0"/>
      <w:marBottom w:val="0"/>
      <w:divBdr>
        <w:top w:val="none" w:sz="0" w:space="0" w:color="auto"/>
        <w:left w:val="none" w:sz="0" w:space="0" w:color="auto"/>
        <w:bottom w:val="none" w:sz="0" w:space="0" w:color="auto"/>
        <w:right w:val="none" w:sz="0" w:space="0" w:color="auto"/>
      </w:divBdr>
    </w:div>
    <w:div w:id="400106610">
      <w:bodyDiv w:val="1"/>
      <w:marLeft w:val="0"/>
      <w:marRight w:val="0"/>
      <w:marTop w:val="0"/>
      <w:marBottom w:val="0"/>
      <w:divBdr>
        <w:top w:val="none" w:sz="0" w:space="0" w:color="auto"/>
        <w:left w:val="none" w:sz="0" w:space="0" w:color="auto"/>
        <w:bottom w:val="none" w:sz="0" w:space="0" w:color="auto"/>
        <w:right w:val="none" w:sz="0" w:space="0" w:color="auto"/>
      </w:divBdr>
    </w:div>
    <w:div w:id="403380967">
      <w:bodyDiv w:val="1"/>
      <w:marLeft w:val="0"/>
      <w:marRight w:val="0"/>
      <w:marTop w:val="0"/>
      <w:marBottom w:val="0"/>
      <w:divBdr>
        <w:top w:val="none" w:sz="0" w:space="0" w:color="auto"/>
        <w:left w:val="none" w:sz="0" w:space="0" w:color="auto"/>
        <w:bottom w:val="none" w:sz="0" w:space="0" w:color="auto"/>
        <w:right w:val="none" w:sz="0" w:space="0" w:color="auto"/>
      </w:divBdr>
    </w:div>
    <w:div w:id="405617086">
      <w:bodyDiv w:val="1"/>
      <w:marLeft w:val="0"/>
      <w:marRight w:val="0"/>
      <w:marTop w:val="0"/>
      <w:marBottom w:val="0"/>
      <w:divBdr>
        <w:top w:val="none" w:sz="0" w:space="0" w:color="auto"/>
        <w:left w:val="none" w:sz="0" w:space="0" w:color="auto"/>
        <w:bottom w:val="none" w:sz="0" w:space="0" w:color="auto"/>
        <w:right w:val="none" w:sz="0" w:space="0" w:color="auto"/>
      </w:divBdr>
    </w:div>
    <w:div w:id="407462790">
      <w:bodyDiv w:val="1"/>
      <w:marLeft w:val="0"/>
      <w:marRight w:val="0"/>
      <w:marTop w:val="0"/>
      <w:marBottom w:val="0"/>
      <w:divBdr>
        <w:top w:val="none" w:sz="0" w:space="0" w:color="auto"/>
        <w:left w:val="none" w:sz="0" w:space="0" w:color="auto"/>
        <w:bottom w:val="none" w:sz="0" w:space="0" w:color="auto"/>
        <w:right w:val="none" w:sz="0" w:space="0" w:color="auto"/>
      </w:divBdr>
    </w:div>
    <w:div w:id="409351312">
      <w:bodyDiv w:val="1"/>
      <w:marLeft w:val="0"/>
      <w:marRight w:val="0"/>
      <w:marTop w:val="0"/>
      <w:marBottom w:val="0"/>
      <w:divBdr>
        <w:top w:val="none" w:sz="0" w:space="0" w:color="auto"/>
        <w:left w:val="none" w:sz="0" w:space="0" w:color="auto"/>
        <w:bottom w:val="none" w:sz="0" w:space="0" w:color="auto"/>
        <w:right w:val="none" w:sz="0" w:space="0" w:color="auto"/>
      </w:divBdr>
    </w:div>
    <w:div w:id="415447049">
      <w:bodyDiv w:val="1"/>
      <w:marLeft w:val="0"/>
      <w:marRight w:val="0"/>
      <w:marTop w:val="0"/>
      <w:marBottom w:val="0"/>
      <w:divBdr>
        <w:top w:val="none" w:sz="0" w:space="0" w:color="auto"/>
        <w:left w:val="none" w:sz="0" w:space="0" w:color="auto"/>
        <w:bottom w:val="none" w:sz="0" w:space="0" w:color="auto"/>
        <w:right w:val="none" w:sz="0" w:space="0" w:color="auto"/>
      </w:divBdr>
    </w:div>
    <w:div w:id="419256149">
      <w:bodyDiv w:val="1"/>
      <w:marLeft w:val="0"/>
      <w:marRight w:val="0"/>
      <w:marTop w:val="0"/>
      <w:marBottom w:val="0"/>
      <w:divBdr>
        <w:top w:val="none" w:sz="0" w:space="0" w:color="auto"/>
        <w:left w:val="none" w:sz="0" w:space="0" w:color="auto"/>
        <w:bottom w:val="none" w:sz="0" w:space="0" w:color="auto"/>
        <w:right w:val="none" w:sz="0" w:space="0" w:color="auto"/>
      </w:divBdr>
    </w:div>
    <w:div w:id="420419241">
      <w:bodyDiv w:val="1"/>
      <w:marLeft w:val="0"/>
      <w:marRight w:val="0"/>
      <w:marTop w:val="0"/>
      <w:marBottom w:val="0"/>
      <w:divBdr>
        <w:top w:val="none" w:sz="0" w:space="0" w:color="auto"/>
        <w:left w:val="none" w:sz="0" w:space="0" w:color="auto"/>
        <w:bottom w:val="none" w:sz="0" w:space="0" w:color="auto"/>
        <w:right w:val="none" w:sz="0" w:space="0" w:color="auto"/>
      </w:divBdr>
    </w:div>
    <w:div w:id="422730141">
      <w:bodyDiv w:val="1"/>
      <w:marLeft w:val="0"/>
      <w:marRight w:val="0"/>
      <w:marTop w:val="0"/>
      <w:marBottom w:val="0"/>
      <w:divBdr>
        <w:top w:val="none" w:sz="0" w:space="0" w:color="auto"/>
        <w:left w:val="none" w:sz="0" w:space="0" w:color="auto"/>
        <w:bottom w:val="none" w:sz="0" w:space="0" w:color="auto"/>
        <w:right w:val="none" w:sz="0" w:space="0" w:color="auto"/>
      </w:divBdr>
    </w:div>
    <w:div w:id="423306659">
      <w:bodyDiv w:val="1"/>
      <w:marLeft w:val="0"/>
      <w:marRight w:val="0"/>
      <w:marTop w:val="0"/>
      <w:marBottom w:val="0"/>
      <w:divBdr>
        <w:top w:val="none" w:sz="0" w:space="0" w:color="auto"/>
        <w:left w:val="none" w:sz="0" w:space="0" w:color="auto"/>
        <w:bottom w:val="none" w:sz="0" w:space="0" w:color="auto"/>
        <w:right w:val="none" w:sz="0" w:space="0" w:color="auto"/>
      </w:divBdr>
    </w:div>
    <w:div w:id="431245730">
      <w:bodyDiv w:val="1"/>
      <w:marLeft w:val="0"/>
      <w:marRight w:val="0"/>
      <w:marTop w:val="0"/>
      <w:marBottom w:val="0"/>
      <w:divBdr>
        <w:top w:val="none" w:sz="0" w:space="0" w:color="auto"/>
        <w:left w:val="none" w:sz="0" w:space="0" w:color="auto"/>
        <w:bottom w:val="none" w:sz="0" w:space="0" w:color="auto"/>
        <w:right w:val="none" w:sz="0" w:space="0" w:color="auto"/>
      </w:divBdr>
    </w:div>
    <w:div w:id="433864435">
      <w:bodyDiv w:val="1"/>
      <w:marLeft w:val="0"/>
      <w:marRight w:val="0"/>
      <w:marTop w:val="0"/>
      <w:marBottom w:val="0"/>
      <w:divBdr>
        <w:top w:val="none" w:sz="0" w:space="0" w:color="auto"/>
        <w:left w:val="none" w:sz="0" w:space="0" w:color="auto"/>
        <w:bottom w:val="none" w:sz="0" w:space="0" w:color="auto"/>
        <w:right w:val="none" w:sz="0" w:space="0" w:color="auto"/>
      </w:divBdr>
    </w:div>
    <w:div w:id="433939232">
      <w:bodyDiv w:val="1"/>
      <w:marLeft w:val="0"/>
      <w:marRight w:val="0"/>
      <w:marTop w:val="0"/>
      <w:marBottom w:val="0"/>
      <w:divBdr>
        <w:top w:val="none" w:sz="0" w:space="0" w:color="auto"/>
        <w:left w:val="none" w:sz="0" w:space="0" w:color="auto"/>
        <w:bottom w:val="none" w:sz="0" w:space="0" w:color="auto"/>
        <w:right w:val="none" w:sz="0" w:space="0" w:color="auto"/>
      </w:divBdr>
    </w:div>
    <w:div w:id="440027678">
      <w:bodyDiv w:val="1"/>
      <w:marLeft w:val="0"/>
      <w:marRight w:val="0"/>
      <w:marTop w:val="0"/>
      <w:marBottom w:val="0"/>
      <w:divBdr>
        <w:top w:val="none" w:sz="0" w:space="0" w:color="auto"/>
        <w:left w:val="none" w:sz="0" w:space="0" w:color="auto"/>
        <w:bottom w:val="none" w:sz="0" w:space="0" w:color="auto"/>
        <w:right w:val="none" w:sz="0" w:space="0" w:color="auto"/>
      </w:divBdr>
    </w:div>
    <w:div w:id="445733147">
      <w:bodyDiv w:val="1"/>
      <w:marLeft w:val="0"/>
      <w:marRight w:val="0"/>
      <w:marTop w:val="0"/>
      <w:marBottom w:val="0"/>
      <w:divBdr>
        <w:top w:val="none" w:sz="0" w:space="0" w:color="auto"/>
        <w:left w:val="none" w:sz="0" w:space="0" w:color="auto"/>
        <w:bottom w:val="none" w:sz="0" w:space="0" w:color="auto"/>
        <w:right w:val="none" w:sz="0" w:space="0" w:color="auto"/>
      </w:divBdr>
    </w:div>
    <w:div w:id="450245753">
      <w:bodyDiv w:val="1"/>
      <w:marLeft w:val="0"/>
      <w:marRight w:val="0"/>
      <w:marTop w:val="0"/>
      <w:marBottom w:val="0"/>
      <w:divBdr>
        <w:top w:val="none" w:sz="0" w:space="0" w:color="auto"/>
        <w:left w:val="none" w:sz="0" w:space="0" w:color="auto"/>
        <w:bottom w:val="none" w:sz="0" w:space="0" w:color="auto"/>
        <w:right w:val="none" w:sz="0" w:space="0" w:color="auto"/>
      </w:divBdr>
    </w:div>
    <w:div w:id="451900512">
      <w:bodyDiv w:val="1"/>
      <w:marLeft w:val="0"/>
      <w:marRight w:val="0"/>
      <w:marTop w:val="0"/>
      <w:marBottom w:val="0"/>
      <w:divBdr>
        <w:top w:val="none" w:sz="0" w:space="0" w:color="auto"/>
        <w:left w:val="none" w:sz="0" w:space="0" w:color="auto"/>
        <w:bottom w:val="none" w:sz="0" w:space="0" w:color="auto"/>
        <w:right w:val="none" w:sz="0" w:space="0" w:color="auto"/>
      </w:divBdr>
    </w:div>
    <w:div w:id="455369742">
      <w:bodyDiv w:val="1"/>
      <w:marLeft w:val="0"/>
      <w:marRight w:val="0"/>
      <w:marTop w:val="0"/>
      <w:marBottom w:val="0"/>
      <w:divBdr>
        <w:top w:val="none" w:sz="0" w:space="0" w:color="auto"/>
        <w:left w:val="none" w:sz="0" w:space="0" w:color="auto"/>
        <w:bottom w:val="none" w:sz="0" w:space="0" w:color="auto"/>
        <w:right w:val="none" w:sz="0" w:space="0" w:color="auto"/>
      </w:divBdr>
    </w:div>
    <w:div w:id="456149084">
      <w:bodyDiv w:val="1"/>
      <w:marLeft w:val="0"/>
      <w:marRight w:val="0"/>
      <w:marTop w:val="0"/>
      <w:marBottom w:val="0"/>
      <w:divBdr>
        <w:top w:val="none" w:sz="0" w:space="0" w:color="auto"/>
        <w:left w:val="none" w:sz="0" w:space="0" w:color="auto"/>
        <w:bottom w:val="none" w:sz="0" w:space="0" w:color="auto"/>
        <w:right w:val="none" w:sz="0" w:space="0" w:color="auto"/>
      </w:divBdr>
    </w:div>
    <w:div w:id="457070549">
      <w:bodyDiv w:val="1"/>
      <w:marLeft w:val="0"/>
      <w:marRight w:val="0"/>
      <w:marTop w:val="0"/>
      <w:marBottom w:val="0"/>
      <w:divBdr>
        <w:top w:val="none" w:sz="0" w:space="0" w:color="auto"/>
        <w:left w:val="none" w:sz="0" w:space="0" w:color="auto"/>
        <w:bottom w:val="none" w:sz="0" w:space="0" w:color="auto"/>
        <w:right w:val="none" w:sz="0" w:space="0" w:color="auto"/>
      </w:divBdr>
    </w:div>
    <w:div w:id="457336760">
      <w:bodyDiv w:val="1"/>
      <w:marLeft w:val="0"/>
      <w:marRight w:val="0"/>
      <w:marTop w:val="0"/>
      <w:marBottom w:val="0"/>
      <w:divBdr>
        <w:top w:val="none" w:sz="0" w:space="0" w:color="auto"/>
        <w:left w:val="none" w:sz="0" w:space="0" w:color="auto"/>
        <w:bottom w:val="none" w:sz="0" w:space="0" w:color="auto"/>
        <w:right w:val="none" w:sz="0" w:space="0" w:color="auto"/>
      </w:divBdr>
    </w:div>
    <w:div w:id="459225629">
      <w:bodyDiv w:val="1"/>
      <w:marLeft w:val="0"/>
      <w:marRight w:val="0"/>
      <w:marTop w:val="0"/>
      <w:marBottom w:val="0"/>
      <w:divBdr>
        <w:top w:val="none" w:sz="0" w:space="0" w:color="auto"/>
        <w:left w:val="none" w:sz="0" w:space="0" w:color="auto"/>
        <w:bottom w:val="none" w:sz="0" w:space="0" w:color="auto"/>
        <w:right w:val="none" w:sz="0" w:space="0" w:color="auto"/>
      </w:divBdr>
    </w:div>
    <w:div w:id="463430901">
      <w:bodyDiv w:val="1"/>
      <w:marLeft w:val="0"/>
      <w:marRight w:val="0"/>
      <w:marTop w:val="0"/>
      <w:marBottom w:val="0"/>
      <w:divBdr>
        <w:top w:val="none" w:sz="0" w:space="0" w:color="auto"/>
        <w:left w:val="none" w:sz="0" w:space="0" w:color="auto"/>
        <w:bottom w:val="none" w:sz="0" w:space="0" w:color="auto"/>
        <w:right w:val="none" w:sz="0" w:space="0" w:color="auto"/>
      </w:divBdr>
    </w:div>
    <w:div w:id="463620490">
      <w:bodyDiv w:val="1"/>
      <w:marLeft w:val="0"/>
      <w:marRight w:val="0"/>
      <w:marTop w:val="0"/>
      <w:marBottom w:val="0"/>
      <w:divBdr>
        <w:top w:val="none" w:sz="0" w:space="0" w:color="auto"/>
        <w:left w:val="none" w:sz="0" w:space="0" w:color="auto"/>
        <w:bottom w:val="none" w:sz="0" w:space="0" w:color="auto"/>
        <w:right w:val="none" w:sz="0" w:space="0" w:color="auto"/>
      </w:divBdr>
    </w:div>
    <w:div w:id="464782989">
      <w:bodyDiv w:val="1"/>
      <w:marLeft w:val="0"/>
      <w:marRight w:val="0"/>
      <w:marTop w:val="0"/>
      <w:marBottom w:val="0"/>
      <w:divBdr>
        <w:top w:val="none" w:sz="0" w:space="0" w:color="auto"/>
        <w:left w:val="none" w:sz="0" w:space="0" w:color="auto"/>
        <w:bottom w:val="none" w:sz="0" w:space="0" w:color="auto"/>
        <w:right w:val="none" w:sz="0" w:space="0" w:color="auto"/>
      </w:divBdr>
    </w:div>
    <w:div w:id="466749938">
      <w:bodyDiv w:val="1"/>
      <w:marLeft w:val="0"/>
      <w:marRight w:val="0"/>
      <w:marTop w:val="0"/>
      <w:marBottom w:val="0"/>
      <w:divBdr>
        <w:top w:val="none" w:sz="0" w:space="0" w:color="auto"/>
        <w:left w:val="none" w:sz="0" w:space="0" w:color="auto"/>
        <w:bottom w:val="none" w:sz="0" w:space="0" w:color="auto"/>
        <w:right w:val="none" w:sz="0" w:space="0" w:color="auto"/>
      </w:divBdr>
    </w:div>
    <w:div w:id="472717740">
      <w:bodyDiv w:val="1"/>
      <w:marLeft w:val="0"/>
      <w:marRight w:val="0"/>
      <w:marTop w:val="0"/>
      <w:marBottom w:val="0"/>
      <w:divBdr>
        <w:top w:val="none" w:sz="0" w:space="0" w:color="auto"/>
        <w:left w:val="none" w:sz="0" w:space="0" w:color="auto"/>
        <w:bottom w:val="none" w:sz="0" w:space="0" w:color="auto"/>
        <w:right w:val="none" w:sz="0" w:space="0" w:color="auto"/>
      </w:divBdr>
    </w:div>
    <w:div w:id="472722316">
      <w:bodyDiv w:val="1"/>
      <w:marLeft w:val="0"/>
      <w:marRight w:val="0"/>
      <w:marTop w:val="0"/>
      <w:marBottom w:val="0"/>
      <w:divBdr>
        <w:top w:val="none" w:sz="0" w:space="0" w:color="auto"/>
        <w:left w:val="none" w:sz="0" w:space="0" w:color="auto"/>
        <w:bottom w:val="none" w:sz="0" w:space="0" w:color="auto"/>
        <w:right w:val="none" w:sz="0" w:space="0" w:color="auto"/>
      </w:divBdr>
    </w:div>
    <w:div w:id="473179580">
      <w:bodyDiv w:val="1"/>
      <w:marLeft w:val="0"/>
      <w:marRight w:val="0"/>
      <w:marTop w:val="0"/>
      <w:marBottom w:val="0"/>
      <w:divBdr>
        <w:top w:val="none" w:sz="0" w:space="0" w:color="auto"/>
        <w:left w:val="none" w:sz="0" w:space="0" w:color="auto"/>
        <w:bottom w:val="none" w:sz="0" w:space="0" w:color="auto"/>
        <w:right w:val="none" w:sz="0" w:space="0" w:color="auto"/>
      </w:divBdr>
    </w:div>
    <w:div w:id="477264681">
      <w:bodyDiv w:val="1"/>
      <w:marLeft w:val="0"/>
      <w:marRight w:val="0"/>
      <w:marTop w:val="0"/>
      <w:marBottom w:val="0"/>
      <w:divBdr>
        <w:top w:val="none" w:sz="0" w:space="0" w:color="auto"/>
        <w:left w:val="none" w:sz="0" w:space="0" w:color="auto"/>
        <w:bottom w:val="none" w:sz="0" w:space="0" w:color="auto"/>
        <w:right w:val="none" w:sz="0" w:space="0" w:color="auto"/>
      </w:divBdr>
    </w:div>
    <w:div w:id="479082389">
      <w:bodyDiv w:val="1"/>
      <w:marLeft w:val="0"/>
      <w:marRight w:val="0"/>
      <w:marTop w:val="0"/>
      <w:marBottom w:val="0"/>
      <w:divBdr>
        <w:top w:val="none" w:sz="0" w:space="0" w:color="auto"/>
        <w:left w:val="none" w:sz="0" w:space="0" w:color="auto"/>
        <w:bottom w:val="none" w:sz="0" w:space="0" w:color="auto"/>
        <w:right w:val="none" w:sz="0" w:space="0" w:color="auto"/>
      </w:divBdr>
    </w:div>
    <w:div w:id="479427782">
      <w:bodyDiv w:val="1"/>
      <w:marLeft w:val="0"/>
      <w:marRight w:val="0"/>
      <w:marTop w:val="0"/>
      <w:marBottom w:val="0"/>
      <w:divBdr>
        <w:top w:val="none" w:sz="0" w:space="0" w:color="auto"/>
        <w:left w:val="none" w:sz="0" w:space="0" w:color="auto"/>
        <w:bottom w:val="none" w:sz="0" w:space="0" w:color="auto"/>
        <w:right w:val="none" w:sz="0" w:space="0" w:color="auto"/>
      </w:divBdr>
    </w:div>
    <w:div w:id="481847783">
      <w:bodyDiv w:val="1"/>
      <w:marLeft w:val="0"/>
      <w:marRight w:val="0"/>
      <w:marTop w:val="0"/>
      <w:marBottom w:val="0"/>
      <w:divBdr>
        <w:top w:val="none" w:sz="0" w:space="0" w:color="auto"/>
        <w:left w:val="none" w:sz="0" w:space="0" w:color="auto"/>
        <w:bottom w:val="none" w:sz="0" w:space="0" w:color="auto"/>
        <w:right w:val="none" w:sz="0" w:space="0" w:color="auto"/>
      </w:divBdr>
    </w:div>
    <w:div w:id="482626403">
      <w:bodyDiv w:val="1"/>
      <w:marLeft w:val="0"/>
      <w:marRight w:val="0"/>
      <w:marTop w:val="0"/>
      <w:marBottom w:val="0"/>
      <w:divBdr>
        <w:top w:val="none" w:sz="0" w:space="0" w:color="auto"/>
        <w:left w:val="none" w:sz="0" w:space="0" w:color="auto"/>
        <w:bottom w:val="none" w:sz="0" w:space="0" w:color="auto"/>
        <w:right w:val="none" w:sz="0" w:space="0" w:color="auto"/>
      </w:divBdr>
    </w:div>
    <w:div w:id="488324049">
      <w:bodyDiv w:val="1"/>
      <w:marLeft w:val="0"/>
      <w:marRight w:val="0"/>
      <w:marTop w:val="0"/>
      <w:marBottom w:val="0"/>
      <w:divBdr>
        <w:top w:val="none" w:sz="0" w:space="0" w:color="auto"/>
        <w:left w:val="none" w:sz="0" w:space="0" w:color="auto"/>
        <w:bottom w:val="none" w:sz="0" w:space="0" w:color="auto"/>
        <w:right w:val="none" w:sz="0" w:space="0" w:color="auto"/>
      </w:divBdr>
    </w:div>
    <w:div w:id="488794434">
      <w:bodyDiv w:val="1"/>
      <w:marLeft w:val="0"/>
      <w:marRight w:val="0"/>
      <w:marTop w:val="0"/>
      <w:marBottom w:val="0"/>
      <w:divBdr>
        <w:top w:val="none" w:sz="0" w:space="0" w:color="auto"/>
        <w:left w:val="none" w:sz="0" w:space="0" w:color="auto"/>
        <w:bottom w:val="none" w:sz="0" w:space="0" w:color="auto"/>
        <w:right w:val="none" w:sz="0" w:space="0" w:color="auto"/>
      </w:divBdr>
    </w:div>
    <w:div w:id="489054958">
      <w:bodyDiv w:val="1"/>
      <w:marLeft w:val="0"/>
      <w:marRight w:val="0"/>
      <w:marTop w:val="0"/>
      <w:marBottom w:val="0"/>
      <w:divBdr>
        <w:top w:val="none" w:sz="0" w:space="0" w:color="auto"/>
        <w:left w:val="none" w:sz="0" w:space="0" w:color="auto"/>
        <w:bottom w:val="none" w:sz="0" w:space="0" w:color="auto"/>
        <w:right w:val="none" w:sz="0" w:space="0" w:color="auto"/>
      </w:divBdr>
    </w:div>
    <w:div w:id="492919135">
      <w:bodyDiv w:val="1"/>
      <w:marLeft w:val="0"/>
      <w:marRight w:val="0"/>
      <w:marTop w:val="0"/>
      <w:marBottom w:val="0"/>
      <w:divBdr>
        <w:top w:val="none" w:sz="0" w:space="0" w:color="auto"/>
        <w:left w:val="none" w:sz="0" w:space="0" w:color="auto"/>
        <w:bottom w:val="none" w:sz="0" w:space="0" w:color="auto"/>
        <w:right w:val="none" w:sz="0" w:space="0" w:color="auto"/>
      </w:divBdr>
    </w:div>
    <w:div w:id="493453057">
      <w:bodyDiv w:val="1"/>
      <w:marLeft w:val="0"/>
      <w:marRight w:val="0"/>
      <w:marTop w:val="0"/>
      <w:marBottom w:val="0"/>
      <w:divBdr>
        <w:top w:val="none" w:sz="0" w:space="0" w:color="auto"/>
        <w:left w:val="none" w:sz="0" w:space="0" w:color="auto"/>
        <w:bottom w:val="none" w:sz="0" w:space="0" w:color="auto"/>
        <w:right w:val="none" w:sz="0" w:space="0" w:color="auto"/>
      </w:divBdr>
    </w:div>
    <w:div w:id="495610619">
      <w:bodyDiv w:val="1"/>
      <w:marLeft w:val="0"/>
      <w:marRight w:val="0"/>
      <w:marTop w:val="0"/>
      <w:marBottom w:val="0"/>
      <w:divBdr>
        <w:top w:val="none" w:sz="0" w:space="0" w:color="auto"/>
        <w:left w:val="none" w:sz="0" w:space="0" w:color="auto"/>
        <w:bottom w:val="none" w:sz="0" w:space="0" w:color="auto"/>
        <w:right w:val="none" w:sz="0" w:space="0" w:color="auto"/>
      </w:divBdr>
    </w:div>
    <w:div w:id="495655635">
      <w:bodyDiv w:val="1"/>
      <w:marLeft w:val="0"/>
      <w:marRight w:val="0"/>
      <w:marTop w:val="0"/>
      <w:marBottom w:val="0"/>
      <w:divBdr>
        <w:top w:val="none" w:sz="0" w:space="0" w:color="auto"/>
        <w:left w:val="none" w:sz="0" w:space="0" w:color="auto"/>
        <w:bottom w:val="none" w:sz="0" w:space="0" w:color="auto"/>
        <w:right w:val="none" w:sz="0" w:space="0" w:color="auto"/>
      </w:divBdr>
    </w:div>
    <w:div w:id="498235581">
      <w:bodyDiv w:val="1"/>
      <w:marLeft w:val="0"/>
      <w:marRight w:val="0"/>
      <w:marTop w:val="0"/>
      <w:marBottom w:val="0"/>
      <w:divBdr>
        <w:top w:val="none" w:sz="0" w:space="0" w:color="auto"/>
        <w:left w:val="none" w:sz="0" w:space="0" w:color="auto"/>
        <w:bottom w:val="none" w:sz="0" w:space="0" w:color="auto"/>
        <w:right w:val="none" w:sz="0" w:space="0" w:color="auto"/>
      </w:divBdr>
    </w:div>
    <w:div w:id="500782138">
      <w:bodyDiv w:val="1"/>
      <w:marLeft w:val="0"/>
      <w:marRight w:val="0"/>
      <w:marTop w:val="0"/>
      <w:marBottom w:val="0"/>
      <w:divBdr>
        <w:top w:val="none" w:sz="0" w:space="0" w:color="auto"/>
        <w:left w:val="none" w:sz="0" w:space="0" w:color="auto"/>
        <w:bottom w:val="none" w:sz="0" w:space="0" w:color="auto"/>
        <w:right w:val="none" w:sz="0" w:space="0" w:color="auto"/>
      </w:divBdr>
    </w:div>
    <w:div w:id="503011921">
      <w:bodyDiv w:val="1"/>
      <w:marLeft w:val="0"/>
      <w:marRight w:val="0"/>
      <w:marTop w:val="0"/>
      <w:marBottom w:val="0"/>
      <w:divBdr>
        <w:top w:val="none" w:sz="0" w:space="0" w:color="auto"/>
        <w:left w:val="none" w:sz="0" w:space="0" w:color="auto"/>
        <w:bottom w:val="none" w:sz="0" w:space="0" w:color="auto"/>
        <w:right w:val="none" w:sz="0" w:space="0" w:color="auto"/>
      </w:divBdr>
    </w:div>
    <w:div w:id="504176470">
      <w:bodyDiv w:val="1"/>
      <w:marLeft w:val="0"/>
      <w:marRight w:val="0"/>
      <w:marTop w:val="0"/>
      <w:marBottom w:val="0"/>
      <w:divBdr>
        <w:top w:val="none" w:sz="0" w:space="0" w:color="auto"/>
        <w:left w:val="none" w:sz="0" w:space="0" w:color="auto"/>
        <w:bottom w:val="none" w:sz="0" w:space="0" w:color="auto"/>
        <w:right w:val="none" w:sz="0" w:space="0" w:color="auto"/>
      </w:divBdr>
    </w:div>
    <w:div w:id="504324894">
      <w:bodyDiv w:val="1"/>
      <w:marLeft w:val="0"/>
      <w:marRight w:val="0"/>
      <w:marTop w:val="0"/>
      <w:marBottom w:val="0"/>
      <w:divBdr>
        <w:top w:val="none" w:sz="0" w:space="0" w:color="auto"/>
        <w:left w:val="none" w:sz="0" w:space="0" w:color="auto"/>
        <w:bottom w:val="none" w:sz="0" w:space="0" w:color="auto"/>
        <w:right w:val="none" w:sz="0" w:space="0" w:color="auto"/>
      </w:divBdr>
    </w:div>
    <w:div w:id="513420960">
      <w:bodyDiv w:val="1"/>
      <w:marLeft w:val="0"/>
      <w:marRight w:val="0"/>
      <w:marTop w:val="0"/>
      <w:marBottom w:val="0"/>
      <w:divBdr>
        <w:top w:val="none" w:sz="0" w:space="0" w:color="auto"/>
        <w:left w:val="none" w:sz="0" w:space="0" w:color="auto"/>
        <w:bottom w:val="none" w:sz="0" w:space="0" w:color="auto"/>
        <w:right w:val="none" w:sz="0" w:space="0" w:color="auto"/>
      </w:divBdr>
    </w:div>
    <w:div w:id="518785764">
      <w:bodyDiv w:val="1"/>
      <w:marLeft w:val="0"/>
      <w:marRight w:val="0"/>
      <w:marTop w:val="0"/>
      <w:marBottom w:val="0"/>
      <w:divBdr>
        <w:top w:val="none" w:sz="0" w:space="0" w:color="auto"/>
        <w:left w:val="none" w:sz="0" w:space="0" w:color="auto"/>
        <w:bottom w:val="none" w:sz="0" w:space="0" w:color="auto"/>
        <w:right w:val="none" w:sz="0" w:space="0" w:color="auto"/>
      </w:divBdr>
    </w:div>
    <w:div w:id="519010941">
      <w:bodyDiv w:val="1"/>
      <w:marLeft w:val="0"/>
      <w:marRight w:val="0"/>
      <w:marTop w:val="0"/>
      <w:marBottom w:val="0"/>
      <w:divBdr>
        <w:top w:val="none" w:sz="0" w:space="0" w:color="auto"/>
        <w:left w:val="none" w:sz="0" w:space="0" w:color="auto"/>
        <w:bottom w:val="none" w:sz="0" w:space="0" w:color="auto"/>
        <w:right w:val="none" w:sz="0" w:space="0" w:color="auto"/>
      </w:divBdr>
    </w:div>
    <w:div w:id="522594779">
      <w:bodyDiv w:val="1"/>
      <w:marLeft w:val="0"/>
      <w:marRight w:val="0"/>
      <w:marTop w:val="0"/>
      <w:marBottom w:val="0"/>
      <w:divBdr>
        <w:top w:val="none" w:sz="0" w:space="0" w:color="auto"/>
        <w:left w:val="none" w:sz="0" w:space="0" w:color="auto"/>
        <w:bottom w:val="none" w:sz="0" w:space="0" w:color="auto"/>
        <w:right w:val="none" w:sz="0" w:space="0" w:color="auto"/>
      </w:divBdr>
    </w:div>
    <w:div w:id="525682411">
      <w:bodyDiv w:val="1"/>
      <w:marLeft w:val="0"/>
      <w:marRight w:val="0"/>
      <w:marTop w:val="0"/>
      <w:marBottom w:val="0"/>
      <w:divBdr>
        <w:top w:val="none" w:sz="0" w:space="0" w:color="auto"/>
        <w:left w:val="none" w:sz="0" w:space="0" w:color="auto"/>
        <w:bottom w:val="none" w:sz="0" w:space="0" w:color="auto"/>
        <w:right w:val="none" w:sz="0" w:space="0" w:color="auto"/>
      </w:divBdr>
    </w:div>
    <w:div w:id="526800489">
      <w:bodyDiv w:val="1"/>
      <w:marLeft w:val="0"/>
      <w:marRight w:val="0"/>
      <w:marTop w:val="0"/>
      <w:marBottom w:val="0"/>
      <w:divBdr>
        <w:top w:val="none" w:sz="0" w:space="0" w:color="auto"/>
        <w:left w:val="none" w:sz="0" w:space="0" w:color="auto"/>
        <w:bottom w:val="none" w:sz="0" w:space="0" w:color="auto"/>
        <w:right w:val="none" w:sz="0" w:space="0" w:color="auto"/>
      </w:divBdr>
    </w:div>
    <w:div w:id="527060837">
      <w:bodyDiv w:val="1"/>
      <w:marLeft w:val="0"/>
      <w:marRight w:val="0"/>
      <w:marTop w:val="0"/>
      <w:marBottom w:val="0"/>
      <w:divBdr>
        <w:top w:val="none" w:sz="0" w:space="0" w:color="auto"/>
        <w:left w:val="none" w:sz="0" w:space="0" w:color="auto"/>
        <w:bottom w:val="none" w:sz="0" w:space="0" w:color="auto"/>
        <w:right w:val="none" w:sz="0" w:space="0" w:color="auto"/>
      </w:divBdr>
    </w:div>
    <w:div w:id="527641601">
      <w:bodyDiv w:val="1"/>
      <w:marLeft w:val="0"/>
      <w:marRight w:val="0"/>
      <w:marTop w:val="0"/>
      <w:marBottom w:val="0"/>
      <w:divBdr>
        <w:top w:val="none" w:sz="0" w:space="0" w:color="auto"/>
        <w:left w:val="none" w:sz="0" w:space="0" w:color="auto"/>
        <w:bottom w:val="none" w:sz="0" w:space="0" w:color="auto"/>
        <w:right w:val="none" w:sz="0" w:space="0" w:color="auto"/>
      </w:divBdr>
    </w:div>
    <w:div w:id="530071793">
      <w:bodyDiv w:val="1"/>
      <w:marLeft w:val="0"/>
      <w:marRight w:val="0"/>
      <w:marTop w:val="0"/>
      <w:marBottom w:val="0"/>
      <w:divBdr>
        <w:top w:val="none" w:sz="0" w:space="0" w:color="auto"/>
        <w:left w:val="none" w:sz="0" w:space="0" w:color="auto"/>
        <w:bottom w:val="none" w:sz="0" w:space="0" w:color="auto"/>
        <w:right w:val="none" w:sz="0" w:space="0" w:color="auto"/>
      </w:divBdr>
    </w:div>
    <w:div w:id="531504592">
      <w:bodyDiv w:val="1"/>
      <w:marLeft w:val="0"/>
      <w:marRight w:val="0"/>
      <w:marTop w:val="0"/>
      <w:marBottom w:val="0"/>
      <w:divBdr>
        <w:top w:val="none" w:sz="0" w:space="0" w:color="auto"/>
        <w:left w:val="none" w:sz="0" w:space="0" w:color="auto"/>
        <w:bottom w:val="none" w:sz="0" w:space="0" w:color="auto"/>
        <w:right w:val="none" w:sz="0" w:space="0" w:color="auto"/>
      </w:divBdr>
    </w:div>
    <w:div w:id="531697161">
      <w:bodyDiv w:val="1"/>
      <w:marLeft w:val="0"/>
      <w:marRight w:val="0"/>
      <w:marTop w:val="0"/>
      <w:marBottom w:val="0"/>
      <w:divBdr>
        <w:top w:val="none" w:sz="0" w:space="0" w:color="auto"/>
        <w:left w:val="none" w:sz="0" w:space="0" w:color="auto"/>
        <w:bottom w:val="none" w:sz="0" w:space="0" w:color="auto"/>
        <w:right w:val="none" w:sz="0" w:space="0" w:color="auto"/>
      </w:divBdr>
    </w:div>
    <w:div w:id="532496215">
      <w:bodyDiv w:val="1"/>
      <w:marLeft w:val="0"/>
      <w:marRight w:val="0"/>
      <w:marTop w:val="0"/>
      <w:marBottom w:val="0"/>
      <w:divBdr>
        <w:top w:val="none" w:sz="0" w:space="0" w:color="auto"/>
        <w:left w:val="none" w:sz="0" w:space="0" w:color="auto"/>
        <w:bottom w:val="none" w:sz="0" w:space="0" w:color="auto"/>
        <w:right w:val="none" w:sz="0" w:space="0" w:color="auto"/>
      </w:divBdr>
    </w:div>
    <w:div w:id="536163968">
      <w:bodyDiv w:val="1"/>
      <w:marLeft w:val="0"/>
      <w:marRight w:val="0"/>
      <w:marTop w:val="0"/>
      <w:marBottom w:val="0"/>
      <w:divBdr>
        <w:top w:val="none" w:sz="0" w:space="0" w:color="auto"/>
        <w:left w:val="none" w:sz="0" w:space="0" w:color="auto"/>
        <w:bottom w:val="none" w:sz="0" w:space="0" w:color="auto"/>
        <w:right w:val="none" w:sz="0" w:space="0" w:color="auto"/>
      </w:divBdr>
    </w:div>
    <w:div w:id="536544592">
      <w:bodyDiv w:val="1"/>
      <w:marLeft w:val="0"/>
      <w:marRight w:val="0"/>
      <w:marTop w:val="0"/>
      <w:marBottom w:val="0"/>
      <w:divBdr>
        <w:top w:val="none" w:sz="0" w:space="0" w:color="auto"/>
        <w:left w:val="none" w:sz="0" w:space="0" w:color="auto"/>
        <w:bottom w:val="none" w:sz="0" w:space="0" w:color="auto"/>
        <w:right w:val="none" w:sz="0" w:space="0" w:color="auto"/>
      </w:divBdr>
    </w:div>
    <w:div w:id="538054627">
      <w:bodyDiv w:val="1"/>
      <w:marLeft w:val="0"/>
      <w:marRight w:val="0"/>
      <w:marTop w:val="0"/>
      <w:marBottom w:val="0"/>
      <w:divBdr>
        <w:top w:val="none" w:sz="0" w:space="0" w:color="auto"/>
        <w:left w:val="none" w:sz="0" w:space="0" w:color="auto"/>
        <w:bottom w:val="none" w:sz="0" w:space="0" w:color="auto"/>
        <w:right w:val="none" w:sz="0" w:space="0" w:color="auto"/>
      </w:divBdr>
    </w:div>
    <w:div w:id="538056670">
      <w:bodyDiv w:val="1"/>
      <w:marLeft w:val="0"/>
      <w:marRight w:val="0"/>
      <w:marTop w:val="0"/>
      <w:marBottom w:val="0"/>
      <w:divBdr>
        <w:top w:val="none" w:sz="0" w:space="0" w:color="auto"/>
        <w:left w:val="none" w:sz="0" w:space="0" w:color="auto"/>
        <w:bottom w:val="none" w:sz="0" w:space="0" w:color="auto"/>
        <w:right w:val="none" w:sz="0" w:space="0" w:color="auto"/>
      </w:divBdr>
    </w:div>
    <w:div w:id="538975344">
      <w:bodyDiv w:val="1"/>
      <w:marLeft w:val="0"/>
      <w:marRight w:val="0"/>
      <w:marTop w:val="0"/>
      <w:marBottom w:val="0"/>
      <w:divBdr>
        <w:top w:val="none" w:sz="0" w:space="0" w:color="auto"/>
        <w:left w:val="none" w:sz="0" w:space="0" w:color="auto"/>
        <w:bottom w:val="none" w:sz="0" w:space="0" w:color="auto"/>
        <w:right w:val="none" w:sz="0" w:space="0" w:color="auto"/>
      </w:divBdr>
    </w:div>
    <w:div w:id="540171382">
      <w:bodyDiv w:val="1"/>
      <w:marLeft w:val="0"/>
      <w:marRight w:val="0"/>
      <w:marTop w:val="0"/>
      <w:marBottom w:val="0"/>
      <w:divBdr>
        <w:top w:val="none" w:sz="0" w:space="0" w:color="auto"/>
        <w:left w:val="none" w:sz="0" w:space="0" w:color="auto"/>
        <w:bottom w:val="none" w:sz="0" w:space="0" w:color="auto"/>
        <w:right w:val="none" w:sz="0" w:space="0" w:color="auto"/>
      </w:divBdr>
    </w:div>
    <w:div w:id="542639390">
      <w:bodyDiv w:val="1"/>
      <w:marLeft w:val="0"/>
      <w:marRight w:val="0"/>
      <w:marTop w:val="0"/>
      <w:marBottom w:val="0"/>
      <w:divBdr>
        <w:top w:val="none" w:sz="0" w:space="0" w:color="auto"/>
        <w:left w:val="none" w:sz="0" w:space="0" w:color="auto"/>
        <w:bottom w:val="none" w:sz="0" w:space="0" w:color="auto"/>
        <w:right w:val="none" w:sz="0" w:space="0" w:color="auto"/>
      </w:divBdr>
    </w:div>
    <w:div w:id="542791417">
      <w:bodyDiv w:val="1"/>
      <w:marLeft w:val="0"/>
      <w:marRight w:val="0"/>
      <w:marTop w:val="0"/>
      <w:marBottom w:val="0"/>
      <w:divBdr>
        <w:top w:val="none" w:sz="0" w:space="0" w:color="auto"/>
        <w:left w:val="none" w:sz="0" w:space="0" w:color="auto"/>
        <w:bottom w:val="none" w:sz="0" w:space="0" w:color="auto"/>
        <w:right w:val="none" w:sz="0" w:space="0" w:color="auto"/>
      </w:divBdr>
    </w:div>
    <w:div w:id="544366570">
      <w:bodyDiv w:val="1"/>
      <w:marLeft w:val="0"/>
      <w:marRight w:val="0"/>
      <w:marTop w:val="0"/>
      <w:marBottom w:val="0"/>
      <w:divBdr>
        <w:top w:val="none" w:sz="0" w:space="0" w:color="auto"/>
        <w:left w:val="none" w:sz="0" w:space="0" w:color="auto"/>
        <w:bottom w:val="none" w:sz="0" w:space="0" w:color="auto"/>
        <w:right w:val="none" w:sz="0" w:space="0" w:color="auto"/>
      </w:divBdr>
    </w:div>
    <w:div w:id="544878568">
      <w:bodyDiv w:val="1"/>
      <w:marLeft w:val="0"/>
      <w:marRight w:val="0"/>
      <w:marTop w:val="0"/>
      <w:marBottom w:val="0"/>
      <w:divBdr>
        <w:top w:val="none" w:sz="0" w:space="0" w:color="auto"/>
        <w:left w:val="none" w:sz="0" w:space="0" w:color="auto"/>
        <w:bottom w:val="none" w:sz="0" w:space="0" w:color="auto"/>
        <w:right w:val="none" w:sz="0" w:space="0" w:color="auto"/>
      </w:divBdr>
    </w:div>
    <w:div w:id="546844591">
      <w:bodyDiv w:val="1"/>
      <w:marLeft w:val="0"/>
      <w:marRight w:val="0"/>
      <w:marTop w:val="0"/>
      <w:marBottom w:val="0"/>
      <w:divBdr>
        <w:top w:val="none" w:sz="0" w:space="0" w:color="auto"/>
        <w:left w:val="none" w:sz="0" w:space="0" w:color="auto"/>
        <w:bottom w:val="none" w:sz="0" w:space="0" w:color="auto"/>
        <w:right w:val="none" w:sz="0" w:space="0" w:color="auto"/>
      </w:divBdr>
    </w:div>
    <w:div w:id="546988550">
      <w:bodyDiv w:val="1"/>
      <w:marLeft w:val="0"/>
      <w:marRight w:val="0"/>
      <w:marTop w:val="0"/>
      <w:marBottom w:val="0"/>
      <w:divBdr>
        <w:top w:val="none" w:sz="0" w:space="0" w:color="auto"/>
        <w:left w:val="none" w:sz="0" w:space="0" w:color="auto"/>
        <w:bottom w:val="none" w:sz="0" w:space="0" w:color="auto"/>
        <w:right w:val="none" w:sz="0" w:space="0" w:color="auto"/>
      </w:divBdr>
    </w:div>
    <w:div w:id="547886943">
      <w:bodyDiv w:val="1"/>
      <w:marLeft w:val="0"/>
      <w:marRight w:val="0"/>
      <w:marTop w:val="0"/>
      <w:marBottom w:val="0"/>
      <w:divBdr>
        <w:top w:val="none" w:sz="0" w:space="0" w:color="auto"/>
        <w:left w:val="none" w:sz="0" w:space="0" w:color="auto"/>
        <w:bottom w:val="none" w:sz="0" w:space="0" w:color="auto"/>
        <w:right w:val="none" w:sz="0" w:space="0" w:color="auto"/>
      </w:divBdr>
    </w:div>
    <w:div w:id="548881778">
      <w:bodyDiv w:val="1"/>
      <w:marLeft w:val="0"/>
      <w:marRight w:val="0"/>
      <w:marTop w:val="0"/>
      <w:marBottom w:val="0"/>
      <w:divBdr>
        <w:top w:val="none" w:sz="0" w:space="0" w:color="auto"/>
        <w:left w:val="none" w:sz="0" w:space="0" w:color="auto"/>
        <w:bottom w:val="none" w:sz="0" w:space="0" w:color="auto"/>
        <w:right w:val="none" w:sz="0" w:space="0" w:color="auto"/>
      </w:divBdr>
    </w:div>
    <w:div w:id="550191379">
      <w:bodyDiv w:val="1"/>
      <w:marLeft w:val="0"/>
      <w:marRight w:val="0"/>
      <w:marTop w:val="0"/>
      <w:marBottom w:val="0"/>
      <w:divBdr>
        <w:top w:val="none" w:sz="0" w:space="0" w:color="auto"/>
        <w:left w:val="none" w:sz="0" w:space="0" w:color="auto"/>
        <w:bottom w:val="none" w:sz="0" w:space="0" w:color="auto"/>
        <w:right w:val="none" w:sz="0" w:space="0" w:color="auto"/>
      </w:divBdr>
    </w:div>
    <w:div w:id="551310687">
      <w:bodyDiv w:val="1"/>
      <w:marLeft w:val="0"/>
      <w:marRight w:val="0"/>
      <w:marTop w:val="0"/>
      <w:marBottom w:val="0"/>
      <w:divBdr>
        <w:top w:val="none" w:sz="0" w:space="0" w:color="auto"/>
        <w:left w:val="none" w:sz="0" w:space="0" w:color="auto"/>
        <w:bottom w:val="none" w:sz="0" w:space="0" w:color="auto"/>
        <w:right w:val="none" w:sz="0" w:space="0" w:color="auto"/>
      </w:divBdr>
    </w:div>
    <w:div w:id="552085292">
      <w:bodyDiv w:val="1"/>
      <w:marLeft w:val="0"/>
      <w:marRight w:val="0"/>
      <w:marTop w:val="0"/>
      <w:marBottom w:val="0"/>
      <w:divBdr>
        <w:top w:val="none" w:sz="0" w:space="0" w:color="auto"/>
        <w:left w:val="none" w:sz="0" w:space="0" w:color="auto"/>
        <w:bottom w:val="none" w:sz="0" w:space="0" w:color="auto"/>
        <w:right w:val="none" w:sz="0" w:space="0" w:color="auto"/>
      </w:divBdr>
    </w:div>
    <w:div w:id="552160473">
      <w:bodyDiv w:val="1"/>
      <w:marLeft w:val="0"/>
      <w:marRight w:val="0"/>
      <w:marTop w:val="0"/>
      <w:marBottom w:val="0"/>
      <w:divBdr>
        <w:top w:val="none" w:sz="0" w:space="0" w:color="auto"/>
        <w:left w:val="none" w:sz="0" w:space="0" w:color="auto"/>
        <w:bottom w:val="none" w:sz="0" w:space="0" w:color="auto"/>
        <w:right w:val="none" w:sz="0" w:space="0" w:color="auto"/>
      </w:divBdr>
    </w:div>
    <w:div w:id="552813321">
      <w:bodyDiv w:val="1"/>
      <w:marLeft w:val="0"/>
      <w:marRight w:val="0"/>
      <w:marTop w:val="0"/>
      <w:marBottom w:val="0"/>
      <w:divBdr>
        <w:top w:val="none" w:sz="0" w:space="0" w:color="auto"/>
        <w:left w:val="none" w:sz="0" w:space="0" w:color="auto"/>
        <w:bottom w:val="none" w:sz="0" w:space="0" w:color="auto"/>
        <w:right w:val="none" w:sz="0" w:space="0" w:color="auto"/>
      </w:divBdr>
    </w:div>
    <w:div w:id="553780340">
      <w:bodyDiv w:val="1"/>
      <w:marLeft w:val="0"/>
      <w:marRight w:val="0"/>
      <w:marTop w:val="0"/>
      <w:marBottom w:val="0"/>
      <w:divBdr>
        <w:top w:val="none" w:sz="0" w:space="0" w:color="auto"/>
        <w:left w:val="none" w:sz="0" w:space="0" w:color="auto"/>
        <w:bottom w:val="none" w:sz="0" w:space="0" w:color="auto"/>
        <w:right w:val="none" w:sz="0" w:space="0" w:color="auto"/>
      </w:divBdr>
    </w:div>
    <w:div w:id="555360925">
      <w:bodyDiv w:val="1"/>
      <w:marLeft w:val="0"/>
      <w:marRight w:val="0"/>
      <w:marTop w:val="0"/>
      <w:marBottom w:val="0"/>
      <w:divBdr>
        <w:top w:val="none" w:sz="0" w:space="0" w:color="auto"/>
        <w:left w:val="none" w:sz="0" w:space="0" w:color="auto"/>
        <w:bottom w:val="none" w:sz="0" w:space="0" w:color="auto"/>
        <w:right w:val="none" w:sz="0" w:space="0" w:color="auto"/>
      </w:divBdr>
    </w:div>
    <w:div w:id="555967692">
      <w:bodyDiv w:val="1"/>
      <w:marLeft w:val="0"/>
      <w:marRight w:val="0"/>
      <w:marTop w:val="0"/>
      <w:marBottom w:val="0"/>
      <w:divBdr>
        <w:top w:val="none" w:sz="0" w:space="0" w:color="auto"/>
        <w:left w:val="none" w:sz="0" w:space="0" w:color="auto"/>
        <w:bottom w:val="none" w:sz="0" w:space="0" w:color="auto"/>
        <w:right w:val="none" w:sz="0" w:space="0" w:color="auto"/>
      </w:divBdr>
    </w:div>
    <w:div w:id="558788273">
      <w:bodyDiv w:val="1"/>
      <w:marLeft w:val="0"/>
      <w:marRight w:val="0"/>
      <w:marTop w:val="0"/>
      <w:marBottom w:val="0"/>
      <w:divBdr>
        <w:top w:val="none" w:sz="0" w:space="0" w:color="auto"/>
        <w:left w:val="none" w:sz="0" w:space="0" w:color="auto"/>
        <w:bottom w:val="none" w:sz="0" w:space="0" w:color="auto"/>
        <w:right w:val="none" w:sz="0" w:space="0" w:color="auto"/>
      </w:divBdr>
    </w:div>
    <w:div w:id="560168269">
      <w:bodyDiv w:val="1"/>
      <w:marLeft w:val="0"/>
      <w:marRight w:val="0"/>
      <w:marTop w:val="0"/>
      <w:marBottom w:val="0"/>
      <w:divBdr>
        <w:top w:val="none" w:sz="0" w:space="0" w:color="auto"/>
        <w:left w:val="none" w:sz="0" w:space="0" w:color="auto"/>
        <w:bottom w:val="none" w:sz="0" w:space="0" w:color="auto"/>
        <w:right w:val="none" w:sz="0" w:space="0" w:color="auto"/>
      </w:divBdr>
    </w:div>
    <w:div w:id="560798301">
      <w:bodyDiv w:val="1"/>
      <w:marLeft w:val="0"/>
      <w:marRight w:val="0"/>
      <w:marTop w:val="0"/>
      <w:marBottom w:val="0"/>
      <w:divBdr>
        <w:top w:val="none" w:sz="0" w:space="0" w:color="auto"/>
        <w:left w:val="none" w:sz="0" w:space="0" w:color="auto"/>
        <w:bottom w:val="none" w:sz="0" w:space="0" w:color="auto"/>
        <w:right w:val="none" w:sz="0" w:space="0" w:color="auto"/>
      </w:divBdr>
    </w:div>
    <w:div w:id="562255096">
      <w:bodyDiv w:val="1"/>
      <w:marLeft w:val="0"/>
      <w:marRight w:val="0"/>
      <w:marTop w:val="0"/>
      <w:marBottom w:val="0"/>
      <w:divBdr>
        <w:top w:val="none" w:sz="0" w:space="0" w:color="auto"/>
        <w:left w:val="none" w:sz="0" w:space="0" w:color="auto"/>
        <w:bottom w:val="none" w:sz="0" w:space="0" w:color="auto"/>
        <w:right w:val="none" w:sz="0" w:space="0" w:color="auto"/>
      </w:divBdr>
    </w:div>
    <w:div w:id="566691465">
      <w:bodyDiv w:val="1"/>
      <w:marLeft w:val="0"/>
      <w:marRight w:val="0"/>
      <w:marTop w:val="0"/>
      <w:marBottom w:val="0"/>
      <w:divBdr>
        <w:top w:val="none" w:sz="0" w:space="0" w:color="auto"/>
        <w:left w:val="none" w:sz="0" w:space="0" w:color="auto"/>
        <w:bottom w:val="none" w:sz="0" w:space="0" w:color="auto"/>
        <w:right w:val="none" w:sz="0" w:space="0" w:color="auto"/>
      </w:divBdr>
    </w:div>
    <w:div w:id="566844763">
      <w:bodyDiv w:val="1"/>
      <w:marLeft w:val="0"/>
      <w:marRight w:val="0"/>
      <w:marTop w:val="0"/>
      <w:marBottom w:val="0"/>
      <w:divBdr>
        <w:top w:val="none" w:sz="0" w:space="0" w:color="auto"/>
        <w:left w:val="none" w:sz="0" w:space="0" w:color="auto"/>
        <w:bottom w:val="none" w:sz="0" w:space="0" w:color="auto"/>
        <w:right w:val="none" w:sz="0" w:space="0" w:color="auto"/>
      </w:divBdr>
    </w:div>
    <w:div w:id="568002400">
      <w:bodyDiv w:val="1"/>
      <w:marLeft w:val="0"/>
      <w:marRight w:val="0"/>
      <w:marTop w:val="0"/>
      <w:marBottom w:val="0"/>
      <w:divBdr>
        <w:top w:val="none" w:sz="0" w:space="0" w:color="auto"/>
        <w:left w:val="none" w:sz="0" w:space="0" w:color="auto"/>
        <w:bottom w:val="none" w:sz="0" w:space="0" w:color="auto"/>
        <w:right w:val="none" w:sz="0" w:space="0" w:color="auto"/>
      </w:divBdr>
    </w:div>
    <w:div w:id="572351600">
      <w:bodyDiv w:val="1"/>
      <w:marLeft w:val="0"/>
      <w:marRight w:val="0"/>
      <w:marTop w:val="0"/>
      <w:marBottom w:val="0"/>
      <w:divBdr>
        <w:top w:val="none" w:sz="0" w:space="0" w:color="auto"/>
        <w:left w:val="none" w:sz="0" w:space="0" w:color="auto"/>
        <w:bottom w:val="none" w:sz="0" w:space="0" w:color="auto"/>
        <w:right w:val="none" w:sz="0" w:space="0" w:color="auto"/>
      </w:divBdr>
    </w:div>
    <w:div w:id="579870908">
      <w:bodyDiv w:val="1"/>
      <w:marLeft w:val="0"/>
      <w:marRight w:val="0"/>
      <w:marTop w:val="0"/>
      <w:marBottom w:val="0"/>
      <w:divBdr>
        <w:top w:val="none" w:sz="0" w:space="0" w:color="auto"/>
        <w:left w:val="none" w:sz="0" w:space="0" w:color="auto"/>
        <w:bottom w:val="none" w:sz="0" w:space="0" w:color="auto"/>
        <w:right w:val="none" w:sz="0" w:space="0" w:color="auto"/>
      </w:divBdr>
    </w:div>
    <w:div w:id="580215887">
      <w:bodyDiv w:val="1"/>
      <w:marLeft w:val="0"/>
      <w:marRight w:val="0"/>
      <w:marTop w:val="0"/>
      <w:marBottom w:val="0"/>
      <w:divBdr>
        <w:top w:val="none" w:sz="0" w:space="0" w:color="auto"/>
        <w:left w:val="none" w:sz="0" w:space="0" w:color="auto"/>
        <w:bottom w:val="none" w:sz="0" w:space="0" w:color="auto"/>
        <w:right w:val="none" w:sz="0" w:space="0" w:color="auto"/>
      </w:divBdr>
    </w:div>
    <w:div w:id="580792223">
      <w:bodyDiv w:val="1"/>
      <w:marLeft w:val="0"/>
      <w:marRight w:val="0"/>
      <w:marTop w:val="0"/>
      <w:marBottom w:val="0"/>
      <w:divBdr>
        <w:top w:val="none" w:sz="0" w:space="0" w:color="auto"/>
        <w:left w:val="none" w:sz="0" w:space="0" w:color="auto"/>
        <w:bottom w:val="none" w:sz="0" w:space="0" w:color="auto"/>
        <w:right w:val="none" w:sz="0" w:space="0" w:color="auto"/>
      </w:divBdr>
    </w:div>
    <w:div w:id="580871447">
      <w:bodyDiv w:val="1"/>
      <w:marLeft w:val="0"/>
      <w:marRight w:val="0"/>
      <w:marTop w:val="0"/>
      <w:marBottom w:val="0"/>
      <w:divBdr>
        <w:top w:val="none" w:sz="0" w:space="0" w:color="auto"/>
        <w:left w:val="none" w:sz="0" w:space="0" w:color="auto"/>
        <w:bottom w:val="none" w:sz="0" w:space="0" w:color="auto"/>
        <w:right w:val="none" w:sz="0" w:space="0" w:color="auto"/>
      </w:divBdr>
    </w:div>
    <w:div w:id="583533680">
      <w:bodyDiv w:val="1"/>
      <w:marLeft w:val="0"/>
      <w:marRight w:val="0"/>
      <w:marTop w:val="0"/>
      <w:marBottom w:val="0"/>
      <w:divBdr>
        <w:top w:val="none" w:sz="0" w:space="0" w:color="auto"/>
        <w:left w:val="none" w:sz="0" w:space="0" w:color="auto"/>
        <w:bottom w:val="none" w:sz="0" w:space="0" w:color="auto"/>
        <w:right w:val="none" w:sz="0" w:space="0" w:color="auto"/>
      </w:divBdr>
    </w:div>
    <w:div w:id="585309960">
      <w:bodyDiv w:val="1"/>
      <w:marLeft w:val="0"/>
      <w:marRight w:val="0"/>
      <w:marTop w:val="0"/>
      <w:marBottom w:val="0"/>
      <w:divBdr>
        <w:top w:val="none" w:sz="0" w:space="0" w:color="auto"/>
        <w:left w:val="none" w:sz="0" w:space="0" w:color="auto"/>
        <w:bottom w:val="none" w:sz="0" w:space="0" w:color="auto"/>
        <w:right w:val="none" w:sz="0" w:space="0" w:color="auto"/>
      </w:divBdr>
    </w:div>
    <w:div w:id="586042988">
      <w:bodyDiv w:val="1"/>
      <w:marLeft w:val="0"/>
      <w:marRight w:val="0"/>
      <w:marTop w:val="0"/>
      <w:marBottom w:val="0"/>
      <w:divBdr>
        <w:top w:val="none" w:sz="0" w:space="0" w:color="auto"/>
        <w:left w:val="none" w:sz="0" w:space="0" w:color="auto"/>
        <w:bottom w:val="none" w:sz="0" w:space="0" w:color="auto"/>
        <w:right w:val="none" w:sz="0" w:space="0" w:color="auto"/>
      </w:divBdr>
    </w:div>
    <w:div w:id="598637202">
      <w:bodyDiv w:val="1"/>
      <w:marLeft w:val="0"/>
      <w:marRight w:val="0"/>
      <w:marTop w:val="0"/>
      <w:marBottom w:val="0"/>
      <w:divBdr>
        <w:top w:val="none" w:sz="0" w:space="0" w:color="auto"/>
        <w:left w:val="none" w:sz="0" w:space="0" w:color="auto"/>
        <w:bottom w:val="none" w:sz="0" w:space="0" w:color="auto"/>
        <w:right w:val="none" w:sz="0" w:space="0" w:color="auto"/>
      </w:divBdr>
    </w:div>
    <w:div w:id="600532087">
      <w:bodyDiv w:val="1"/>
      <w:marLeft w:val="0"/>
      <w:marRight w:val="0"/>
      <w:marTop w:val="0"/>
      <w:marBottom w:val="0"/>
      <w:divBdr>
        <w:top w:val="none" w:sz="0" w:space="0" w:color="auto"/>
        <w:left w:val="none" w:sz="0" w:space="0" w:color="auto"/>
        <w:bottom w:val="none" w:sz="0" w:space="0" w:color="auto"/>
        <w:right w:val="none" w:sz="0" w:space="0" w:color="auto"/>
      </w:divBdr>
    </w:div>
    <w:div w:id="603609889">
      <w:bodyDiv w:val="1"/>
      <w:marLeft w:val="0"/>
      <w:marRight w:val="0"/>
      <w:marTop w:val="0"/>
      <w:marBottom w:val="0"/>
      <w:divBdr>
        <w:top w:val="none" w:sz="0" w:space="0" w:color="auto"/>
        <w:left w:val="none" w:sz="0" w:space="0" w:color="auto"/>
        <w:bottom w:val="none" w:sz="0" w:space="0" w:color="auto"/>
        <w:right w:val="none" w:sz="0" w:space="0" w:color="auto"/>
      </w:divBdr>
    </w:div>
    <w:div w:id="604308094">
      <w:bodyDiv w:val="1"/>
      <w:marLeft w:val="0"/>
      <w:marRight w:val="0"/>
      <w:marTop w:val="0"/>
      <w:marBottom w:val="0"/>
      <w:divBdr>
        <w:top w:val="none" w:sz="0" w:space="0" w:color="auto"/>
        <w:left w:val="none" w:sz="0" w:space="0" w:color="auto"/>
        <w:bottom w:val="none" w:sz="0" w:space="0" w:color="auto"/>
        <w:right w:val="none" w:sz="0" w:space="0" w:color="auto"/>
      </w:divBdr>
    </w:div>
    <w:div w:id="606354281">
      <w:bodyDiv w:val="1"/>
      <w:marLeft w:val="0"/>
      <w:marRight w:val="0"/>
      <w:marTop w:val="0"/>
      <w:marBottom w:val="0"/>
      <w:divBdr>
        <w:top w:val="none" w:sz="0" w:space="0" w:color="auto"/>
        <w:left w:val="none" w:sz="0" w:space="0" w:color="auto"/>
        <w:bottom w:val="none" w:sz="0" w:space="0" w:color="auto"/>
        <w:right w:val="none" w:sz="0" w:space="0" w:color="auto"/>
      </w:divBdr>
    </w:div>
    <w:div w:id="607156877">
      <w:bodyDiv w:val="1"/>
      <w:marLeft w:val="0"/>
      <w:marRight w:val="0"/>
      <w:marTop w:val="0"/>
      <w:marBottom w:val="0"/>
      <w:divBdr>
        <w:top w:val="none" w:sz="0" w:space="0" w:color="auto"/>
        <w:left w:val="none" w:sz="0" w:space="0" w:color="auto"/>
        <w:bottom w:val="none" w:sz="0" w:space="0" w:color="auto"/>
        <w:right w:val="none" w:sz="0" w:space="0" w:color="auto"/>
      </w:divBdr>
    </w:div>
    <w:div w:id="607812500">
      <w:bodyDiv w:val="1"/>
      <w:marLeft w:val="0"/>
      <w:marRight w:val="0"/>
      <w:marTop w:val="0"/>
      <w:marBottom w:val="0"/>
      <w:divBdr>
        <w:top w:val="none" w:sz="0" w:space="0" w:color="auto"/>
        <w:left w:val="none" w:sz="0" w:space="0" w:color="auto"/>
        <w:bottom w:val="none" w:sz="0" w:space="0" w:color="auto"/>
        <w:right w:val="none" w:sz="0" w:space="0" w:color="auto"/>
      </w:divBdr>
    </w:div>
    <w:div w:id="608203825">
      <w:bodyDiv w:val="1"/>
      <w:marLeft w:val="0"/>
      <w:marRight w:val="0"/>
      <w:marTop w:val="0"/>
      <w:marBottom w:val="0"/>
      <w:divBdr>
        <w:top w:val="none" w:sz="0" w:space="0" w:color="auto"/>
        <w:left w:val="none" w:sz="0" w:space="0" w:color="auto"/>
        <w:bottom w:val="none" w:sz="0" w:space="0" w:color="auto"/>
        <w:right w:val="none" w:sz="0" w:space="0" w:color="auto"/>
      </w:divBdr>
    </w:div>
    <w:div w:id="609045175">
      <w:bodyDiv w:val="1"/>
      <w:marLeft w:val="0"/>
      <w:marRight w:val="0"/>
      <w:marTop w:val="0"/>
      <w:marBottom w:val="0"/>
      <w:divBdr>
        <w:top w:val="none" w:sz="0" w:space="0" w:color="auto"/>
        <w:left w:val="none" w:sz="0" w:space="0" w:color="auto"/>
        <w:bottom w:val="none" w:sz="0" w:space="0" w:color="auto"/>
        <w:right w:val="none" w:sz="0" w:space="0" w:color="auto"/>
      </w:divBdr>
    </w:div>
    <w:div w:id="609705620">
      <w:bodyDiv w:val="1"/>
      <w:marLeft w:val="0"/>
      <w:marRight w:val="0"/>
      <w:marTop w:val="0"/>
      <w:marBottom w:val="0"/>
      <w:divBdr>
        <w:top w:val="none" w:sz="0" w:space="0" w:color="auto"/>
        <w:left w:val="none" w:sz="0" w:space="0" w:color="auto"/>
        <w:bottom w:val="none" w:sz="0" w:space="0" w:color="auto"/>
        <w:right w:val="none" w:sz="0" w:space="0" w:color="auto"/>
      </w:divBdr>
    </w:div>
    <w:div w:id="612126615">
      <w:bodyDiv w:val="1"/>
      <w:marLeft w:val="0"/>
      <w:marRight w:val="0"/>
      <w:marTop w:val="0"/>
      <w:marBottom w:val="0"/>
      <w:divBdr>
        <w:top w:val="none" w:sz="0" w:space="0" w:color="auto"/>
        <w:left w:val="none" w:sz="0" w:space="0" w:color="auto"/>
        <w:bottom w:val="none" w:sz="0" w:space="0" w:color="auto"/>
        <w:right w:val="none" w:sz="0" w:space="0" w:color="auto"/>
      </w:divBdr>
    </w:div>
    <w:div w:id="617293768">
      <w:bodyDiv w:val="1"/>
      <w:marLeft w:val="0"/>
      <w:marRight w:val="0"/>
      <w:marTop w:val="0"/>
      <w:marBottom w:val="0"/>
      <w:divBdr>
        <w:top w:val="none" w:sz="0" w:space="0" w:color="auto"/>
        <w:left w:val="none" w:sz="0" w:space="0" w:color="auto"/>
        <w:bottom w:val="none" w:sz="0" w:space="0" w:color="auto"/>
        <w:right w:val="none" w:sz="0" w:space="0" w:color="auto"/>
      </w:divBdr>
    </w:div>
    <w:div w:id="618032648">
      <w:bodyDiv w:val="1"/>
      <w:marLeft w:val="0"/>
      <w:marRight w:val="0"/>
      <w:marTop w:val="0"/>
      <w:marBottom w:val="0"/>
      <w:divBdr>
        <w:top w:val="none" w:sz="0" w:space="0" w:color="auto"/>
        <w:left w:val="none" w:sz="0" w:space="0" w:color="auto"/>
        <w:bottom w:val="none" w:sz="0" w:space="0" w:color="auto"/>
        <w:right w:val="none" w:sz="0" w:space="0" w:color="auto"/>
      </w:divBdr>
    </w:div>
    <w:div w:id="619191051">
      <w:bodyDiv w:val="1"/>
      <w:marLeft w:val="0"/>
      <w:marRight w:val="0"/>
      <w:marTop w:val="0"/>
      <w:marBottom w:val="0"/>
      <w:divBdr>
        <w:top w:val="none" w:sz="0" w:space="0" w:color="auto"/>
        <w:left w:val="none" w:sz="0" w:space="0" w:color="auto"/>
        <w:bottom w:val="none" w:sz="0" w:space="0" w:color="auto"/>
        <w:right w:val="none" w:sz="0" w:space="0" w:color="auto"/>
      </w:divBdr>
    </w:div>
    <w:div w:id="619339333">
      <w:bodyDiv w:val="1"/>
      <w:marLeft w:val="0"/>
      <w:marRight w:val="0"/>
      <w:marTop w:val="0"/>
      <w:marBottom w:val="0"/>
      <w:divBdr>
        <w:top w:val="none" w:sz="0" w:space="0" w:color="auto"/>
        <w:left w:val="none" w:sz="0" w:space="0" w:color="auto"/>
        <w:bottom w:val="none" w:sz="0" w:space="0" w:color="auto"/>
        <w:right w:val="none" w:sz="0" w:space="0" w:color="auto"/>
      </w:divBdr>
    </w:div>
    <w:div w:id="620650968">
      <w:bodyDiv w:val="1"/>
      <w:marLeft w:val="0"/>
      <w:marRight w:val="0"/>
      <w:marTop w:val="0"/>
      <w:marBottom w:val="0"/>
      <w:divBdr>
        <w:top w:val="none" w:sz="0" w:space="0" w:color="auto"/>
        <w:left w:val="none" w:sz="0" w:space="0" w:color="auto"/>
        <w:bottom w:val="none" w:sz="0" w:space="0" w:color="auto"/>
        <w:right w:val="none" w:sz="0" w:space="0" w:color="auto"/>
      </w:divBdr>
    </w:div>
    <w:div w:id="621770948">
      <w:bodyDiv w:val="1"/>
      <w:marLeft w:val="0"/>
      <w:marRight w:val="0"/>
      <w:marTop w:val="0"/>
      <w:marBottom w:val="0"/>
      <w:divBdr>
        <w:top w:val="none" w:sz="0" w:space="0" w:color="auto"/>
        <w:left w:val="none" w:sz="0" w:space="0" w:color="auto"/>
        <w:bottom w:val="none" w:sz="0" w:space="0" w:color="auto"/>
        <w:right w:val="none" w:sz="0" w:space="0" w:color="auto"/>
      </w:divBdr>
    </w:div>
    <w:div w:id="626201764">
      <w:bodyDiv w:val="1"/>
      <w:marLeft w:val="0"/>
      <w:marRight w:val="0"/>
      <w:marTop w:val="0"/>
      <w:marBottom w:val="0"/>
      <w:divBdr>
        <w:top w:val="none" w:sz="0" w:space="0" w:color="auto"/>
        <w:left w:val="none" w:sz="0" w:space="0" w:color="auto"/>
        <w:bottom w:val="none" w:sz="0" w:space="0" w:color="auto"/>
        <w:right w:val="none" w:sz="0" w:space="0" w:color="auto"/>
      </w:divBdr>
    </w:div>
    <w:div w:id="628240190">
      <w:bodyDiv w:val="1"/>
      <w:marLeft w:val="0"/>
      <w:marRight w:val="0"/>
      <w:marTop w:val="0"/>
      <w:marBottom w:val="0"/>
      <w:divBdr>
        <w:top w:val="none" w:sz="0" w:space="0" w:color="auto"/>
        <w:left w:val="none" w:sz="0" w:space="0" w:color="auto"/>
        <w:bottom w:val="none" w:sz="0" w:space="0" w:color="auto"/>
        <w:right w:val="none" w:sz="0" w:space="0" w:color="auto"/>
      </w:divBdr>
    </w:div>
    <w:div w:id="632558657">
      <w:bodyDiv w:val="1"/>
      <w:marLeft w:val="0"/>
      <w:marRight w:val="0"/>
      <w:marTop w:val="0"/>
      <w:marBottom w:val="0"/>
      <w:divBdr>
        <w:top w:val="none" w:sz="0" w:space="0" w:color="auto"/>
        <w:left w:val="none" w:sz="0" w:space="0" w:color="auto"/>
        <w:bottom w:val="none" w:sz="0" w:space="0" w:color="auto"/>
        <w:right w:val="none" w:sz="0" w:space="0" w:color="auto"/>
      </w:divBdr>
    </w:div>
    <w:div w:id="633218743">
      <w:bodyDiv w:val="1"/>
      <w:marLeft w:val="0"/>
      <w:marRight w:val="0"/>
      <w:marTop w:val="0"/>
      <w:marBottom w:val="0"/>
      <w:divBdr>
        <w:top w:val="none" w:sz="0" w:space="0" w:color="auto"/>
        <w:left w:val="none" w:sz="0" w:space="0" w:color="auto"/>
        <w:bottom w:val="none" w:sz="0" w:space="0" w:color="auto"/>
        <w:right w:val="none" w:sz="0" w:space="0" w:color="auto"/>
      </w:divBdr>
    </w:div>
    <w:div w:id="635725246">
      <w:bodyDiv w:val="1"/>
      <w:marLeft w:val="0"/>
      <w:marRight w:val="0"/>
      <w:marTop w:val="0"/>
      <w:marBottom w:val="0"/>
      <w:divBdr>
        <w:top w:val="none" w:sz="0" w:space="0" w:color="auto"/>
        <w:left w:val="none" w:sz="0" w:space="0" w:color="auto"/>
        <w:bottom w:val="none" w:sz="0" w:space="0" w:color="auto"/>
        <w:right w:val="none" w:sz="0" w:space="0" w:color="auto"/>
      </w:divBdr>
    </w:div>
    <w:div w:id="650673597">
      <w:bodyDiv w:val="1"/>
      <w:marLeft w:val="0"/>
      <w:marRight w:val="0"/>
      <w:marTop w:val="0"/>
      <w:marBottom w:val="0"/>
      <w:divBdr>
        <w:top w:val="none" w:sz="0" w:space="0" w:color="auto"/>
        <w:left w:val="none" w:sz="0" w:space="0" w:color="auto"/>
        <w:bottom w:val="none" w:sz="0" w:space="0" w:color="auto"/>
        <w:right w:val="none" w:sz="0" w:space="0" w:color="auto"/>
      </w:divBdr>
    </w:div>
    <w:div w:id="652564753">
      <w:bodyDiv w:val="1"/>
      <w:marLeft w:val="0"/>
      <w:marRight w:val="0"/>
      <w:marTop w:val="0"/>
      <w:marBottom w:val="0"/>
      <w:divBdr>
        <w:top w:val="none" w:sz="0" w:space="0" w:color="auto"/>
        <w:left w:val="none" w:sz="0" w:space="0" w:color="auto"/>
        <w:bottom w:val="none" w:sz="0" w:space="0" w:color="auto"/>
        <w:right w:val="none" w:sz="0" w:space="0" w:color="auto"/>
      </w:divBdr>
    </w:div>
    <w:div w:id="652762068">
      <w:bodyDiv w:val="1"/>
      <w:marLeft w:val="0"/>
      <w:marRight w:val="0"/>
      <w:marTop w:val="0"/>
      <w:marBottom w:val="0"/>
      <w:divBdr>
        <w:top w:val="none" w:sz="0" w:space="0" w:color="auto"/>
        <w:left w:val="none" w:sz="0" w:space="0" w:color="auto"/>
        <w:bottom w:val="none" w:sz="0" w:space="0" w:color="auto"/>
        <w:right w:val="none" w:sz="0" w:space="0" w:color="auto"/>
      </w:divBdr>
    </w:div>
    <w:div w:id="654188713">
      <w:bodyDiv w:val="1"/>
      <w:marLeft w:val="0"/>
      <w:marRight w:val="0"/>
      <w:marTop w:val="0"/>
      <w:marBottom w:val="0"/>
      <w:divBdr>
        <w:top w:val="none" w:sz="0" w:space="0" w:color="auto"/>
        <w:left w:val="none" w:sz="0" w:space="0" w:color="auto"/>
        <w:bottom w:val="none" w:sz="0" w:space="0" w:color="auto"/>
        <w:right w:val="none" w:sz="0" w:space="0" w:color="auto"/>
      </w:divBdr>
    </w:div>
    <w:div w:id="657534028">
      <w:bodyDiv w:val="1"/>
      <w:marLeft w:val="0"/>
      <w:marRight w:val="0"/>
      <w:marTop w:val="0"/>
      <w:marBottom w:val="0"/>
      <w:divBdr>
        <w:top w:val="none" w:sz="0" w:space="0" w:color="auto"/>
        <w:left w:val="none" w:sz="0" w:space="0" w:color="auto"/>
        <w:bottom w:val="none" w:sz="0" w:space="0" w:color="auto"/>
        <w:right w:val="none" w:sz="0" w:space="0" w:color="auto"/>
      </w:divBdr>
    </w:div>
    <w:div w:id="659309077">
      <w:bodyDiv w:val="1"/>
      <w:marLeft w:val="0"/>
      <w:marRight w:val="0"/>
      <w:marTop w:val="0"/>
      <w:marBottom w:val="0"/>
      <w:divBdr>
        <w:top w:val="none" w:sz="0" w:space="0" w:color="auto"/>
        <w:left w:val="none" w:sz="0" w:space="0" w:color="auto"/>
        <w:bottom w:val="none" w:sz="0" w:space="0" w:color="auto"/>
        <w:right w:val="none" w:sz="0" w:space="0" w:color="auto"/>
      </w:divBdr>
    </w:div>
    <w:div w:id="660814453">
      <w:bodyDiv w:val="1"/>
      <w:marLeft w:val="0"/>
      <w:marRight w:val="0"/>
      <w:marTop w:val="0"/>
      <w:marBottom w:val="0"/>
      <w:divBdr>
        <w:top w:val="none" w:sz="0" w:space="0" w:color="auto"/>
        <w:left w:val="none" w:sz="0" w:space="0" w:color="auto"/>
        <w:bottom w:val="none" w:sz="0" w:space="0" w:color="auto"/>
        <w:right w:val="none" w:sz="0" w:space="0" w:color="auto"/>
      </w:divBdr>
    </w:div>
    <w:div w:id="661618528">
      <w:bodyDiv w:val="1"/>
      <w:marLeft w:val="0"/>
      <w:marRight w:val="0"/>
      <w:marTop w:val="0"/>
      <w:marBottom w:val="0"/>
      <w:divBdr>
        <w:top w:val="none" w:sz="0" w:space="0" w:color="auto"/>
        <w:left w:val="none" w:sz="0" w:space="0" w:color="auto"/>
        <w:bottom w:val="none" w:sz="0" w:space="0" w:color="auto"/>
        <w:right w:val="none" w:sz="0" w:space="0" w:color="auto"/>
      </w:divBdr>
    </w:div>
    <w:div w:id="664287007">
      <w:bodyDiv w:val="1"/>
      <w:marLeft w:val="0"/>
      <w:marRight w:val="0"/>
      <w:marTop w:val="0"/>
      <w:marBottom w:val="0"/>
      <w:divBdr>
        <w:top w:val="none" w:sz="0" w:space="0" w:color="auto"/>
        <w:left w:val="none" w:sz="0" w:space="0" w:color="auto"/>
        <w:bottom w:val="none" w:sz="0" w:space="0" w:color="auto"/>
        <w:right w:val="none" w:sz="0" w:space="0" w:color="auto"/>
      </w:divBdr>
    </w:div>
    <w:div w:id="665135028">
      <w:bodyDiv w:val="1"/>
      <w:marLeft w:val="0"/>
      <w:marRight w:val="0"/>
      <w:marTop w:val="0"/>
      <w:marBottom w:val="0"/>
      <w:divBdr>
        <w:top w:val="none" w:sz="0" w:space="0" w:color="auto"/>
        <w:left w:val="none" w:sz="0" w:space="0" w:color="auto"/>
        <w:bottom w:val="none" w:sz="0" w:space="0" w:color="auto"/>
        <w:right w:val="none" w:sz="0" w:space="0" w:color="auto"/>
      </w:divBdr>
    </w:div>
    <w:div w:id="666594140">
      <w:bodyDiv w:val="1"/>
      <w:marLeft w:val="0"/>
      <w:marRight w:val="0"/>
      <w:marTop w:val="0"/>
      <w:marBottom w:val="0"/>
      <w:divBdr>
        <w:top w:val="none" w:sz="0" w:space="0" w:color="auto"/>
        <w:left w:val="none" w:sz="0" w:space="0" w:color="auto"/>
        <w:bottom w:val="none" w:sz="0" w:space="0" w:color="auto"/>
        <w:right w:val="none" w:sz="0" w:space="0" w:color="auto"/>
      </w:divBdr>
    </w:div>
    <w:div w:id="667634541">
      <w:bodyDiv w:val="1"/>
      <w:marLeft w:val="0"/>
      <w:marRight w:val="0"/>
      <w:marTop w:val="0"/>
      <w:marBottom w:val="0"/>
      <w:divBdr>
        <w:top w:val="none" w:sz="0" w:space="0" w:color="auto"/>
        <w:left w:val="none" w:sz="0" w:space="0" w:color="auto"/>
        <w:bottom w:val="none" w:sz="0" w:space="0" w:color="auto"/>
        <w:right w:val="none" w:sz="0" w:space="0" w:color="auto"/>
      </w:divBdr>
    </w:div>
    <w:div w:id="668561453">
      <w:bodyDiv w:val="1"/>
      <w:marLeft w:val="0"/>
      <w:marRight w:val="0"/>
      <w:marTop w:val="0"/>
      <w:marBottom w:val="0"/>
      <w:divBdr>
        <w:top w:val="none" w:sz="0" w:space="0" w:color="auto"/>
        <w:left w:val="none" w:sz="0" w:space="0" w:color="auto"/>
        <w:bottom w:val="none" w:sz="0" w:space="0" w:color="auto"/>
        <w:right w:val="none" w:sz="0" w:space="0" w:color="auto"/>
      </w:divBdr>
    </w:div>
    <w:div w:id="673189879">
      <w:bodyDiv w:val="1"/>
      <w:marLeft w:val="0"/>
      <w:marRight w:val="0"/>
      <w:marTop w:val="0"/>
      <w:marBottom w:val="0"/>
      <w:divBdr>
        <w:top w:val="none" w:sz="0" w:space="0" w:color="auto"/>
        <w:left w:val="none" w:sz="0" w:space="0" w:color="auto"/>
        <w:bottom w:val="none" w:sz="0" w:space="0" w:color="auto"/>
        <w:right w:val="none" w:sz="0" w:space="0" w:color="auto"/>
      </w:divBdr>
    </w:div>
    <w:div w:id="677778917">
      <w:bodyDiv w:val="1"/>
      <w:marLeft w:val="0"/>
      <w:marRight w:val="0"/>
      <w:marTop w:val="0"/>
      <w:marBottom w:val="0"/>
      <w:divBdr>
        <w:top w:val="none" w:sz="0" w:space="0" w:color="auto"/>
        <w:left w:val="none" w:sz="0" w:space="0" w:color="auto"/>
        <w:bottom w:val="none" w:sz="0" w:space="0" w:color="auto"/>
        <w:right w:val="none" w:sz="0" w:space="0" w:color="auto"/>
      </w:divBdr>
    </w:div>
    <w:div w:id="678968961">
      <w:bodyDiv w:val="1"/>
      <w:marLeft w:val="0"/>
      <w:marRight w:val="0"/>
      <w:marTop w:val="0"/>
      <w:marBottom w:val="0"/>
      <w:divBdr>
        <w:top w:val="none" w:sz="0" w:space="0" w:color="auto"/>
        <w:left w:val="none" w:sz="0" w:space="0" w:color="auto"/>
        <w:bottom w:val="none" w:sz="0" w:space="0" w:color="auto"/>
        <w:right w:val="none" w:sz="0" w:space="0" w:color="auto"/>
      </w:divBdr>
    </w:div>
    <w:div w:id="685328470">
      <w:bodyDiv w:val="1"/>
      <w:marLeft w:val="0"/>
      <w:marRight w:val="0"/>
      <w:marTop w:val="0"/>
      <w:marBottom w:val="0"/>
      <w:divBdr>
        <w:top w:val="none" w:sz="0" w:space="0" w:color="auto"/>
        <w:left w:val="none" w:sz="0" w:space="0" w:color="auto"/>
        <w:bottom w:val="none" w:sz="0" w:space="0" w:color="auto"/>
        <w:right w:val="none" w:sz="0" w:space="0" w:color="auto"/>
      </w:divBdr>
    </w:div>
    <w:div w:id="685593964">
      <w:bodyDiv w:val="1"/>
      <w:marLeft w:val="0"/>
      <w:marRight w:val="0"/>
      <w:marTop w:val="0"/>
      <w:marBottom w:val="0"/>
      <w:divBdr>
        <w:top w:val="none" w:sz="0" w:space="0" w:color="auto"/>
        <w:left w:val="none" w:sz="0" w:space="0" w:color="auto"/>
        <w:bottom w:val="none" w:sz="0" w:space="0" w:color="auto"/>
        <w:right w:val="none" w:sz="0" w:space="0" w:color="auto"/>
      </w:divBdr>
    </w:div>
    <w:div w:id="686103543">
      <w:bodyDiv w:val="1"/>
      <w:marLeft w:val="0"/>
      <w:marRight w:val="0"/>
      <w:marTop w:val="0"/>
      <w:marBottom w:val="0"/>
      <w:divBdr>
        <w:top w:val="none" w:sz="0" w:space="0" w:color="auto"/>
        <w:left w:val="none" w:sz="0" w:space="0" w:color="auto"/>
        <w:bottom w:val="none" w:sz="0" w:space="0" w:color="auto"/>
        <w:right w:val="none" w:sz="0" w:space="0" w:color="auto"/>
      </w:divBdr>
    </w:div>
    <w:div w:id="687409430">
      <w:bodyDiv w:val="1"/>
      <w:marLeft w:val="0"/>
      <w:marRight w:val="0"/>
      <w:marTop w:val="0"/>
      <w:marBottom w:val="0"/>
      <w:divBdr>
        <w:top w:val="none" w:sz="0" w:space="0" w:color="auto"/>
        <w:left w:val="none" w:sz="0" w:space="0" w:color="auto"/>
        <w:bottom w:val="none" w:sz="0" w:space="0" w:color="auto"/>
        <w:right w:val="none" w:sz="0" w:space="0" w:color="auto"/>
      </w:divBdr>
    </w:div>
    <w:div w:id="688718831">
      <w:bodyDiv w:val="1"/>
      <w:marLeft w:val="0"/>
      <w:marRight w:val="0"/>
      <w:marTop w:val="0"/>
      <w:marBottom w:val="0"/>
      <w:divBdr>
        <w:top w:val="none" w:sz="0" w:space="0" w:color="auto"/>
        <w:left w:val="none" w:sz="0" w:space="0" w:color="auto"/>
        <w:bottom w:val="none" w:sz="0" w:space="0" w:color="auto"/>
        <w:right w:val="none" w:sz="0" w:space="0" w:color="auto"/>
      </w:divBdr>
    </w:div>
    <w:div w:id="689836393">
      <w:bodyDiv w:val="1"/>
      <w:marLeft w:val="0"/>
      <w:marRight w:val="0"/>
      <w:marTop w:val="0"/>
      <w:marBottom w:val="0"/>
      <w:divBdr>
        <w:top w:val="none" w:sz="0" w:space="0" w:color="auto"/>
        <w:left w:val="none" w:sz="0" w:space="0" w:color="auto"/>
        <w:bottom w:val="none" w:sz="0" w:space="0" w:color="auto"/>
        <w:right w:val="none" w:sz="0" w:space="0" w:color="auto"/>
      </w:divBdr>
    </w:div>
    <w:div w:id="690227415">
      <w:bodyDiv w:val="1"/>
      <w:marLeft w:val="0"/>
      <w:marRight w:val="0"/>
      <w:marTop w:val="0"/>
      <w:marBottom w:val="0"/>
      <w:divBdr>
        <w:top w:val="none" w:sz="0" w:space="0" w:color="auto"/>
        <w:left w:val="none" w:sz="0" w:space="0" w:color="auto"/>
        <w:bottom w:val="none" w:sz="0" w:space="0" w:color="auto"/>
        <w:right w:val="none" w:sz="0" w:space="0" w:color="auto"/>
      </w:divBdr>
    </w:div>
    <w:div w:id="696083328">
      <w:bodyDiv w:val="1"/>
      <w:marLeft w:val="0"/>
      <w:marRight w:val="0"/>
      <w:marTop w:val="0"/>
      <w:marBottom w:val="0"/>
      <w:divBdr>
        <w:top w:val="none" w:sz="0" w:space="0" w:color="auto"/>
        <w:left w:val="none" w:sz="0" w:space="0" w:color="auto"/>
        <w:bottom w:val="none" w:sz="0" w:space="0" w:color="auto"/>
        <w:right w:val="none" w:sz="0" w:space="0" w:color="auto"/>
      </w:divBdr>
    </w:div>
    <w:div w:id="697853254">
      <w:bodyDiv w:val="1"/>
      <w:marLeft w:val="0"/>
      <w:marRight w:val="0"/>
      <w:marTop w:val="0"/>
      <w:marBottom w:val="0"/>
      <w:divBdr>
        <w:top w:val="none" w:sz="0" w:space="0" w:color="auto"/>
        <w:left w:val="none" w:sz="0" w:space="0" w:color="auto"/>
        <w:bottom w:val="none" w:sz="0" w:space="0" w:color="auto"/>
        <w:right w:val="none" w:sz="0" w:space="0" w:color="auto"/>
      </w:divBdr>
    </w:div>
    <w:div w:id="700545397">
      <w:bodyDiv w:val="1"/>
      <w:marLeft w:val="0"/>
      <w:marRight w:val="0"/>
      <w:marTop w:val="0"/>
      <w:marBottom w:val="0"/>
      <w:divBdr>
        <w:top w:val="none" w:sz="0" w:space="0" w:color="auto"/>
        <w:left w:val="none" w:sz="0" w:space="0" w:color="auto"/>
        <w:bottom w:val="none" w:sz="0" w:space="0" w:color="auto"/>
        <w:right w:val="none" w:sz="0" w:space="0" w:color="auto"/>
      </w:divBdr>
    </w:div>
    <w:div w:id="700975034">
      <w:bodyDiv w:val="1"/>
      <w:marLeft w:val="0"/>
      <w:marRight w:val="0"/>
      <w:marTop w:val="0"/>
      <w:marBottom w:val="0"/>
      <w:divBdr>
        <w:top w:val="none" w:sz="0" w:space="0" w:color="auto"/>
        <w:left w:val="none" w:sz="0" w:space="0" w:color="auto"/>
        <w:bottom w:val="none" w:sz="0" w:space="0" w:color="auto"/>
        <w:right w:val="none" w:sz="0" w:space="0" w:color="auto"/>
      </w:divBdr>
    </w:div>
    <w:div w:id="704184891">
      <w:bodyDiv w:val="1"/>
      <w:marLeft w:val="0"/>
      <w:marRight w:val="0"/>
      <w:marTop w:val="0"/>
      <w:marBottom w:val="0"/>
      <w:divBdr>
        <w:top w:val="none" w:sz="0" w:space="0" w:color="auto"/>
        <w:left w:val="none" w:sz="0" w:space="0" w:color="auto"/>
        <w:bottom w:val="none" w:sz="0" w:space="0" w:color="auto"/>
        <w:right w:val="none" w:sz="0" w:space="0" w:color="auto"/>
      </w:divBdr>
    </w:div>
    <w:div w:id="704600299">
      <w:bodyDiv w:val="1"/>
      <w:marLeft w:val="0"/>
      <w:marRight w:val="0"/>
      <w:marTop w:val="0"/>
      <w:marBottom w:val="0"/>
      <w:divBdr>
        <w:top w:val="none" w:sz="0" w:space="0" w:color="auto"/>
        <w:left w:val="none" w:sz="0" w:space="0" w:color="auto"/>
        <w:bottom w:val="none" w:sz="0" w:space="0" w:color="auto"/>
        <w:right w:val="none" w:sz="0" w:space="0" w:color="auto"/>
      </w:divBdr>
    </w:div>
    <w:div w:id="705176042">
      <w:bodyDiv w:val="1"/>
      <w:marLeft w:val="0"/>
      <w:marRight w:val="0"/>
      <w:marTop w:val="0"/>
      <w:marBottom w:val="0"/>
      <w:divBdr>
        <w:top w:val="none" w:sz="0" w:space="0" w:color="auto"/>
        <w:left w:val="none" w:sz="0" w:space="0" w:color="auto"/>
        <w:bottom w:val="none" w:sz="0" w:space="0" w:color="auto"/>
        <w:right w:val="none" w:sz="0" w:space="0" w:color="auto"/>
      </w:divBdr>
    </w:div>
    <w:div w:id="708070641">
      <w:bodyDiv w:val="1"/>
      <w:marLeft w:val="0"/>
      <w:marRight w:val="0"/>
      <w:marTop w:val="0"/>
      <w:marBottom w:val="0"/>
      <w:divBdr>
        <w:top w:val="none" w:sz="0" w:space="0" w:color="auto"/>
        <w:left w:val="none" w:sz="0" w:space="0" w:color="auto"/>
        <w:bottom w:val="none" w:sz="0" w:space="0" w:color="auto"/>
        <w:right w:val="none" w:sz="0" w:space="0" w:color="auto"/>
      </w:divBdr>
    </w:div>
    <w:div w:id="709962243">
      <w:bodyDiv w:val="1"/>
      <w:marLeft w:val="0"/>
      <w:marRight w:val="0"/>
      <w:marTop w:val="0"/>
      <w:marBottom w:val="0"/>
      <w:divBdr>
        <w:top w:val="none" w:sz="0" w:space="0" w:color="auto"/>
        <w:left w:val="none" w:sz="0" w:space="0" w:color="auto"/>
        <w:bottom w:val="none" w:sz="0" w:space="0" w:color="auto"/>
        <w:right w:val="none" w:sz="0" w:space="0" w:color="auto"/>
      </w:divBdr>
    </w:div>
    <w:div w:id="710113597">
      <w:bodyDiv w:val="1"/>
      <w:marLeft w:val="0"/>
      <w:marRight w:val="0"/>
      <w:marTop w:val="0"/>
      <w:marBottom w:val="0"/>
      <w:divBdr>
        <w:top w:val="none" w:sz="0" w:space="0" w:color="auto"/>
        <w:left w:val="none" w:sz="0" w:space="0" w:color="auto"/>
        <w:bottom w:val="none" w:sz="0" w:space="0" w:color="auto"/>
        <w:right w:val="none" w:sz="0" w:space="0" w:color="auto"/>
      </w:divBdr>
    </w:div>
    <w:div w:id="710149721">
      <w:bodyDiv w:val="1"/>
      <w:marLeft w:val="0"/>
      <w:marRight w:val="0"/>
      <w:marTop w:val="0"/>
      <w:marBottom w:val="0"/>
      <w:divBdr>
        <w:top w:val="none" w:sz="0" w:space="0" w:color="auto"/>
        <w:left w:val="none" w:sz="0" w:space="0" w:color="auto"/>
        <w:bottom w:val="none" w:sz="0" w:space="0" w:color="auto"/>
        <w:right w:val="none" w:sz="0" w:space="0" w:color="auto"/>
      </w:divBdr>
    </w:div>
    <w:div w:id="710497958">
      <w:bodyDiv w:val="1"/>
      <w:marLeft w:val="0"/>
      <w:marRight w:val="0"/>
      <w:marTop w:val="0"/>
      <w:marBottom w:val="0"/>
      <w:divBdr>
        <w:top w:val="none" w:sz="0" w:space="0" w:color="auto"/>
        <w:left w:val="none" w:sz="0" w:space="0" w:color="auto"/>
        <w:bottom w:val="none" w:sz="0" w:space="0" w:color="auto"/>
        <w:right w:val="none" w:sz="0" w:space="0" w:color="auto"/>
      </w:divBdr>
    </w:div>
    <w:div w:id="713775513">
      <w:bodyDiv w:val="1"/>
      <w:marLeft w:val="0"/>
      <w:marRight w:val="0"/>
      <w:marTop w:val="0"/>
      <w:marBottom w:val="0"/>
      <w:divBdr>
        <w:top w:val="none" w:sz="0" w:space="0" w:color="auto"/>
        <w:left w:val="none" w:sz="0" w:space="0" w:color="auto"/>
        <w:bottom w:val="none" w:sz="0" w:space="0" w:color="auto"/>
        <w:right w:val="none" w:sz="0" w:space="0" w:color="auto"/>
      </w:divBdr>
    </w:div>
    <w:div w:id="719551027">
      <w:bodyDiv w:val="1"/>
      <w:marLeft w:val="0"/>
      <w:marRight w:val="0"/>
      <w:marTop w:val="0"/>
      <w:marBottom w:val="0"/>
      <w:divBdr>
        <w:top w:val="none" w:sz="0" w:space="0" w:color="auto"/>
        <w:left w:val="none" w:sz="0" w:space="0" w:color="auto"/>
        <w:bottom w:val="none" w:sz="0" w:space="0" w:color="auto"/>
        <w:right w:val="none" w:sz="0" w:space="0" w:color="auto"/>
      </w:divBdr>
    </w:div>
    <w:div w:id="720062296">
      <w:bodyDiv w:val="1"/>
      <w:marLeft w:val="0"/>
      <w:marRight w:val="0"/>
      <w:marTop w:val="0"/>
      <w:marBottom w:val="0"/>
      <w:divBdr>
        <w:top w:val="none" w:sz="0" w:space="0" w:color="auto"/>
        <w:left w:val="none" w:sz="0" w:space="0" w:color="auto"/>
        <w:bottom w:val="none" w:sz="0" w:space="0" w:color="auto"/>
        <w:right w:val="none" w:sz="0" w:space="0" w:color="auto"/>
      </w:divBdr>
    </w:div>
    <w:div w:id="721368518">
      <w:bodyDiv w:val="1"/>
      <w:marLeft w:val="0"/>
      <w:marRight w:val="0"/>
      <w:marTop w:val="0"/>
      <w:marBottom w:val="0"/>
      <w:divBdr>
        <w:top w:val="none" w:sz="0" w:space="0" w:color="auto"/>
        <w:left w:val="none" w:sz="0" w:space="0" w:color="auto"/>
        <w:bottom w:val="none" w:sz="0" w:space="0" w:color="auto"/>
        <w:right w:val="none" w:sz="0" w:space="0" w:color="auto"/>
      </w:divBdr>
    </w:div>
    <w:div w:id="722405792">
      <w:bodyDiv w:val="1"/>
      <w:marLeft w:val="0"/>
      <w:marRight w:val="0"/>
      <w:marTop w:val="0"/>
      <w:marBottom w:val="0"/>
      <w:divBdr>
        <w:top w:val="none" w:sz="0" w:space="0" w:color="auto"/>
        <w:left w:val="none" w:sz="0" w:space="0" w:color="auto"/>
        <w:bottom w:val="none" w:sz="0" w:space="0" w:color="auto"/>
        <w:right w:val="none" w:sz="0" w:space="0" w:color="auto"/>
      </w:divBdr>
    </w:div>
    <w:div w:id="724180031">
      <w:bodyDiv w:val="1"/>
      <w:marLeft w:val="0"/>
      <w:marRight w:val="0"/>
      <w:marTop w:val="0"/>
      <w:marBottom w:val="0"/>
      <w:divBdr>
        <w:top w:val="none" w:sz="0" w:space="0" w:color="auto"/>
        <w:left w:val="none" w:sz="0" w:space="0" w:color="auto"/>
        <w:bottom w:val="none" w:sz="0" w:space="0" w:color="auto"/>
        <w:right w:val="none" w:sz="0" w:space="0" w:color="auto"/>
      </w:divBdr>
    </w:div>
    <w:div w:id="725300291">
      <w:bodyDiv w:val="1"/>
      <w:marLeft w:val="0"/>
      <w:marRight w:val="0"/>
      <w:marTop w:val="0"/>
      <w:marBottom w:val="0"/>
      <w:divBdr>
        <w:top w:val="none" w:sz="0" w:space="0" w:color="auto"/>
        <w:left w:val="none" w:sz="0" w:space="0" w:color="auto"/>
        <w:bottom w:val="none" w:sz="0" w:space="0" w:color="auto"/>
        <w:right w:val="none" w:sz="0" w:space="0" w:color="auto"/>
      </w:divBdr>
    </w:div>
    <w:div w:id="730424326">
      <w:bodyDiv w:val="1"/>
      <w:marLeft w:val="0"/>
      <w:marRight w:val="0"/>
      <w:marTop w:val="0"/>
      <w:marBottom w:val="0"/>
      <w:divBdr>
        <w:top w:val="none" w:sz="0" w:space="0" w:color="auto"/>
        <w:left w:val="none" w:sz="0" w:space="0" w:color="auto"/>
        <w:bottom w:val="none" w:sz="0" w:space="0" w:color="auto"/>
        <w:right w:val="none" w:sz="0" w:space="0" w:color="auto"/>
      </w:divBdr>
    </w:div>
    <w:div w:id="733284129">
      <w:bodyDiv w:val="1"/>
      <w:marLeft w:val="0"/>
      <w:marRight w:val="0"/>
      <w:marTop w:val="0"/>
      <w:marBottom w:val="0"/>
      <w:divBdr>
        <w:top w:val="none" w:sz="0" w:space="0" w:color="auto"/>
        <w:left w:val="none" w:sz="0" w:space="0" w:color="auto"/>
        <w:bottom w:val="none" w:sz="0" w:space="0" w:color="auto"/>
        <w:right w:val="none" w:sz="0" w:space="0" w:color="auto"/>
      </w:divBdr>
    </w:div>
    <w:div w:id="735516580">
      <w:bodyDiv w:val="1"/>
      <w:marLeft w:val="0"/>
      <w:marRight w:val="0"/>
      <w:marTop w:val="0"/>
      <w:marBottom w:val="0"/>
      <w:divBdr>
        <w:top w:val="none" w:sz="0" w:space="0" w:color="auto"/>
        <w:left w:val="none" w:sz="0" w:space="0" w:color="auto"/>
        <w:bottom w:val="none" w:sz="0" w:space="0" w:color="auto"/>
        <w:right w:val="none" w:sz="0" w:space="0" w:color="auto"/>
      </w:divBdr>
    </w:div>
    <w:div w:id="737092846">
      <w:bodyDiv w:val="1"/>
      <w:marLeft w:val="0"/>
      <w:marRight w:val="0"/>
      <w:marTop w:val="0"/>
      <w:marBottom w:val="0"/>
      <w:divBdr>
        <w:top w:val="none" w:sz="0" w:space="0" w:color="auto"/>
        <w:left w:val="none" w:sz="0" w:space="0" w:color="auto"/>
        <w:bottom w:val="none" w:sz="0" w:space="0" w:color="auto"/>
        <w:right w:val="none" w:sz="0" w:space="0" w:color="auto"/>
      </w:divBdr>
    </w:div>
    <w:div w:id="738477420">
      <w:bodyDiv w:val="1"/>
      <w:marLeft w:val="0"/>
      <w:marRight w:val="0"/>
      <w:marTop w:val="0"/>
      <w:marBottom w:val="0"/>
      <w:divBdr>
        <w:top w:val="none" w:sz="0" w:space="0" w:color="auto"/>
        <w:left w:val="none" w:sz="0" w:space="0" w:color="auto"/>
        <w:bottom w:val="none" w:sz="0" w:space="0" w:color="auto"/>
        <w:right w:val="none" w:sz="0" w:space="0" w:color="auto"/>
      </w:divBdr>
    </w:div>
    <w:div w:id="740757506">
      <w:bodyDiv w:val="1"/>
      <w:marLeft w:val="0"/>
      <w:marRight w:val="0"/>
      <w:marTop w:val="0"/>
      <w:marBottom w:val="0"/>
      <w:divBdr>
        <w:top w:val="none" w:sz="0" w:space="0" w:color="auto"/>
        <w:left w:val="none" w:sz="0" w:space="0" w:color="auto"/>
        <w:bottom w:val="none" w:sz="0" w:space="0" w:color="auto"/>
        <w:right w:val="none" w:sz="0" w:space="0" w:color="auto"/>
      </w:divBdr>
    </w:div>
    <w:div w:id="743382521">
      <w:bodyDiv w:val="1"/>
      <w:marLeft w:val="0"/>
      <w:marRight w:val="0"/>
      <w:marTop w:val="0"/>
      <w:marBottom w:val="0"/>
      <w:divBdr>
        <w:top w:val="none" w:sz="0" w:space="0" w:color="auto"/>
        <w:left w:val="none" w:sz="0" w:space="0" w:color="auto"/>
        <w:bottom w:val="none" w:sz="0" w:space="0" w:color="auto"/>
        <w:right w:val="none" w:sz="0" w:space="0" w:color="auto"/>
      </w:divBdr>
    </w:div>
    <w:div w:id="744499470">
      <w:bodyDiv w:val="1"/>
      <w:marLeft w:val="0"/>
      <w:marRight w:val="0"/>
      <w:marTop w:val="0"/>
      <w:marBottom w:val="0"/>
      <w:divBdr>
        <w:top w:val="none" w:sz="0" w:space="0" w:color="auto"/>
        <w:left w:val="none" w:sz="0" w:space="0" w:color="auto"/>
        <w:bottom w:val="none" w:sz="0" w:space="0" w:color="auto"/>
        <w:right w:val="none" w:sz="0" w:space="0" w:color="auto"/>
      </w:divBdr>
    </w:div>
    <w:div w:id="746146891">
      <w:bodyDiv w:val="1"/>
      <w:marLeft w:val="0"/>
      <w:marRight w:val="0"/>
      <w:marTop w:val="0"/>
      <w:marBottom w:val="0"/>
      <w:divBdr>
        <w:top w:val="none" w:sz="0" w:space="0" w:color="auto"/>
        <w:left w:val="none" w:sz="0" w:space="0" w:color="auto"/>
        <w:bottom w:val="none" w:sz="0" w:space="0" w:color="auto"/>
        <w:right w:val="none" w:sz="0" w:space="0" w:color="auto"/>
      </w:divBdr>
    </w:div>
    <w:div w:id="749736770">
      <w:bodyDiv w:val="1"/>
      <w:marLeft w:val="0"/>
      <w:marRight w:val="0"/>
      <w:marTop w:val="0"/>
      <w:marBottom w:val="0"/>
      <w:divBdr>
        <w:top w:val="none" w:sz="0" w:space="0" w:color="auto"/>
        <w:left w:val="none" w:sz="0" w:space="0" w:color="auto"/>
        <w:bottom w:val="none" w:sz="0" w:space="0" w:color="auto"/>
        <w:right w:val="none" w:sz="0" w:space="0" w:color="auto"/>
      </w:divBdr>
    </w:div>
    <w:div w:id="753013652">
      <w:bodyDiv w:val="1"/>
      <w:marLeft w:val="0"/>
      <w:marRight w:val="0"/>
      <w:marTop w:val="0"/>
      <w:marBottom w:val="0"/>
      <w:divBdr>
        <w:top w:val="none" w:sz="0" w:space="0" w:color="auto"/>
        <w:left w:val="none" w:sz="0" w:space="0" w:color="auto"/>
        <w:bottom w:val="none" w:sz="0" w:space="0" w:color="auto"/>
        <w:right w:val="none" w:sz="0" w:space="0" w:color="auto"/>
      </w:divBdr>
    </w:div>
    <w:div w:id="753815639">
      <w:bodyDiv w:val="1"/>
      <w:marLeft w:val="0"/>
      <w:marRight w:val="0"/>
      <w:marTop w:val="0"/>
      <w:marBottom w:val="0"/>
      <w:divBdr>
        <w:top w:val="none" w:sz="0" w:space="0" w:color="auto"/>
        <w:left w:val="none" w:sz="0" w:space="0" w:color="auto"/>
        <w:bottom w:val="none" w:sz="0" w:space="0" w:color="auto"/>
        <w:right w:val="none" w:sz="0" w:space="0" w:color="auto"/>
      </w:divBdr>
    </w:div>
    <w:div w:id="754014399">
      <w:bodyDiv w:val="1"/>
      <w:marLeft w:val="0"/>
      <w:marRight w:val="0"/>
      <w:marTop w:val="0"/>
      <w:marBottom w:val="0"/>
      <w:divBdr>
        <w:top w:val="none" w:sz="0" w:space="0" w:color="auto"/>
        <w:left w:val="none" w:sz="0" w:space="0" w:color="auto"/>
        <w:bottom w:val="none" w:sz="0" w:space="0" w:color="auto"/>
        <w:right w:val="none" w:sz="0" w:space="0" w:color="auto"/>
      </w:divBdr>
    </w:div>
    <w:div w:id="754665619">
      <w:bodyDiv w:val="1"/>
      <w:marLeft w:val="0"/>
      <w:marRight w:val="0"/>
      <w:marTop w:val="0"/>
      <w:marBottom w:val="0"/>
      <w:divBdr>
        <w:top w:val="none" w:sz="0" w:space="0" w:color="auto"/>
        <w:left w:val="none" w:sz="0" w:space="0" w:color="auto"/>
        <w:bottom w:val="none" w:sz="0" w:space="0" w:color="auto"/>
        <w:right w:val="none" w:sz="0" w:space="0" w:color="auto"/>
      </w:divBdr>
    </w:div>
    <w:div w:id="757603431">
      <w:bodyDiv w:val="1"/>
      <w:marLeft w:val="0"/>
      <w:marRight w:val="0"/>
      <w:marTop w:val="0"/>
      <w:marBottom w:val="0"/>
      <w:divBdr>
        <w:top w:val="none" w:sz="0" w:space="0" w:color="auto"/>
        <w:left w:val="none" w:sz="0" w:space="0" w:color="auto"/>
        <w:bottom w:val="none" w:sz="0" w:space="0" w:color="auto"/>
        <w:right w:val="none" w:sz="0" w:space="0" w:color="auto"/>
      </w:divBdr>
    </w:div>
    <w:div w:id="757871293">
      <w:bodyDiv w:val="1"/>
      <w:marLeft w:val="0"/>
      <w:marRight w:val="0"/>
      <w:marTop w:val="0"/>
      <w:marBottom w:val="0"/>
      <w:divBdr>
        <w:top w:val="none" w:sz="0" w:space="0" w:color="auto"/>
        <w:left w:val="none" w:sz="0" w:space="0" w:color="auto"/>
        <w:bottom w:val="none" w:sz="0" w:space="0" w:color="auto"/>
        <w:right w:val="none" w:sz="0" w:space="0" w:color="auto"/>
      </w:divBdr>
    </w:div>
    <w:div w:id="758604741">
      <w:bodyDiv w:val="1"/>
      <w:marLeft w:val="0"/>
      <w:marRight w:val="0"/>
      <w:marTop w:val="0"/>
      <w:marBottom w:val="0"/>
      <w:divBdr>
        <w:top w:val="none" w:sz="0" w:space="0" w:color="auto"/>
        <w:left w:val="none" w:sz="0" w:space="0" w:color="auto"/>
        <w:bottom w:val="none" w:sz="0" w:space="0" w:color="auto"/>
        <w:right w:val="none" w:sz="0" w:space="0" w:color="auto"/>
      </w:divBdr>
    </w:div>
    <w:div w:id="762184890">
      <w:bodyDiv w:val="1"/>
      <w:marLeft w:val="0"/>
      <w:marRight w:val="0"/>
      <w:marTop w:val="0"/>
      <w:marBottom w:val="0"/>
      <w:divBdr>
        <w:top w:val="none" w:sz="0" w:space="0" w:color="auto"/>
        <w:left w:val="none" w:sz="0" w:space="0" w:color="auto"/>
        <w:bottom w:val="none" w:sz="0" w:space="0" w:color="auto"/>
        <w:right w:val="none" w:sz="0" w:space="0" w:color="auto"/>
      </w:divBdr>
    </w:div>
    <w:div w:id="762603782">
      <w:bodyDiv w:val="1"/>
      <w:marLeft w:val="0"/>
      <w:marRight w:val="0"/>
      <w:marTop w:val="0"/>
      <w:marBottom w:val="0"/>
      <w:divBdr>
        <w:top w:val="none" w:sz="0" w:space="0" w:color="auto"/>
        <w:left w:val="none" w:sz="0" w:space="0" w:color="auto"/>
        <w:bottom w:val="none" w:sz="0" w:space="0" w:color="auto"/>
        <w:right w:val="none" w:sz="0" w:space="0" w:color="auto"/>
      </w:divBdr>
    </w:div>
    <w:div w:id="764227960">
      <w:bodyDiv w:val="1"/>
      <w:marLeft w:val="0"/>
      <w:marRight w:val="0"/>
      <w:marTop w:val="0"/>
      <w:marBottom w:val="0"/>
      <w:divBdr>
        <w:top w:val="none" w:sz="0" w:space="0" w:color="auto"/>
        <w:left w:val="none" w:sz="0" w:space="0" w:color="auto"/>
        <w:bottom w:val="none" w:sz="0" w:space="0" w:color="auto"/>
        <w:right w:val="none" w:sz="0" w:space="0" w:color="auto"/>
      </w:divBdr>
    </w:div>
    <w:div w:id="771777160">
      <w:bodyDiv w:val="1"/>
      <w:marLeft w:val="0"/>
      <w:marRight w:val="0"/>
      <w:marTop w:val="0"/>
      <w:marBottom w:val="0"/>
      <w:divBdr>
        <w:top w:val="none" w:sz="0" w:space="0" w:color="auto"/>
        <w:left w:val="none" w:sz="0" w:space="0" w:color="auto"/>
        <w:bottom w:val="none" w:sz="0" w:space="0" w:color="auto"/>
        <w:right w:val="none" w:sz="0" w:space="0" w:color="auto"/>
      </w:divBdr>
    </w:div>
    <w:div w:id="775827778">
      <w:bodyDiv w:val="1"/>
      <w:marLeft w:val="0"/>
      <w:marRight w:val="0"/>
      <w:marTop w:val="0"/>
      <w:marBottom w:val="0"/>
      <w:divBdr>
        <w:top w:val="none" w:sz="0" w:space="0" w:color="auto"/>
        <w:left w:val="none" w:sz="0" w:space="0" w:color="auto"/>
        <w:bottom w:val="none" w:sz="0" w:space="0" w:color="auto"/>
        <w:right w:val="none" w:sz="0" w:space="0" w:color="auto"/>
      </w:divBdr>
    </w:div>
    <w:div w:id="776632704">
      <w:bodyDiv w:val="1"/>
      <w:marLeft w:val="0"/>
      <w:marRight w:val="0"/>
      <w:marTop w:val="0"/>
      <w:marBottom w:val="0"/>
      <w:divBdr>
        <w:top w:val="none" w:sz="0" w:space="0" w:color="auto"/>
        <w:left w:val="none" w:sz="0" w:space="0" w:color="auto"/>
        <w:bottom w:val="none" w:sz="0" w:space="0" w:color="auto"/>
        <w:right w:val="none" w:sz="0" w:space="0" w:color="auto"/>
      </w:divBdr>
    </w:div>
    <w:div w:id="778330959">
      <w:bodyDiv w:val="1"/>
      <w:marLeft w:val="0"/>
      <w:marRight w:val="0"/>
      <w:marTop w:val="0"/>
      <w:marBottom w:val="0"/>
      <w:divBdr>
        <w:top w:val="none" w:sz="0" w:space="0" w:color="auto"/>
        <w:left w:val="none" w:sz="0" w:space="0" w:color="auto"/>
        <w:bottom w:val="none" w:sz="0" w:space="0" w:color="auto"/>
        <w:right w:val="none" w:sz="0" w:space="0" w:color="auto"/>
      </w:divBdr>
    </w:div>
    <w:div w:id="778373384">
      <w:bodyDiv w:val="1"/>
      <w:marLeft w:val="0"/>
      <w:marRight w:val="0"/>
      <w:marTop w:val="0"/>
      <w:marBottom w:val="0"/>
      <w:divBdr>
        <w:top w:val="none" w:sz="0" w:space="0" w:color="auto"/>
        <w:left w:val="none" w:sz="0" w:space="0" w:color="auto"/>
        <w:bottom w:val="none" w:sz="0" w:space="0" w:color="auto"/>
        <w:right w:val="none" w:sz="0" w:space="0" w:color="auto"/>
      </w:divBdr>
    </w:div>
    <w:div w:id="778917807">
      <w:bodyDiv w:val="1"/>
      <w:marLeft w:val="0"/>
      <w:marRight w:val="0"/>
      <w:marTop w:val="0"/>
      <w:marBottom w:val="0"/>
      <w:divBdr>
        <w:top w:val="none" w:sz="0" w:space="0" w:color="auto"/>
        <w:left w:val="none" w:sz="0" w:space="0" w:color="auto"/>
        <w:bottom w:val="none" w:sz="0" w:space="0" w:color="auto"/>
        <w:right w:val="none" w:sz="0" w:space="0" w:color="auto"/>
      </w:divBdr>
    </w:div>
    <w:div w:id="779573819">
      <w:bodyDiv w:val="1"/>
      <w:marLeft w:val="0"/>
      <w:marRight w:val="0"/>
      <w:marTop w:val="0"/>
      <w:marBottom w:val="0"/>
      <w:divBdr>
        <w:top w:val="none" w:sz="0" w:space="0" w:color="auto"/>
        <w:left w:val="none" w:sz="0" w:space="0" w:color="auto"/>
        <w:bottom w:val="none" w:sz="0" w:space="0" w:color="auto"/>
        <w:right w:val="none" w:sz="0" w:space="0" w:color="auto"/>
      </w:divBdr>
    </w:div>
    <w:div w:id="780952014">
      <w:bodyDiv w:val="1"/>
      <w:marLeft w:val="0"/>
      <w:marRight w:val="0"/>
      <w:marTop w:val="0"/>
      <w:marBottom w:val="0"/>
      <w:divBdr>
        <w:top w:val="none" w:sz="0" w:space="0" w:color="auto"/>
        <w:left w:val="none" w:sz="0" w:space="0" w:color="auto"/>
        <w:bottom w:val="none" w:sz="0" w:space="0" w:color="auto"/>
        <w:right w:val="none" w:sz="0" w:space="0" w:color="auto"/>
      </w:divBdr>
    </w:div>
    <w:div w:id="783698228">
      <w:bodyDiv w:val="1"/>
      <w:marLeft w:val="0"/>
      <w:marRight w:val="0"/>
      <w:marTop w:val="0"/>
      <w:marBottom w:val="0"/>
      <w:divBdr>
        <w:top w:val="none" w:sz="0" w:space="0" w:color="auto"/>
        <w:left w:val="none" w:sz="0" w:space="0" w:color="auto"/>
        <w:bottom w:val="none" w:sz="0" w:space="0" w:color="auto"/>
        <w:right w:val="none" w:sz="0" w:space="0" w:color="auto"/>
      </w:divBdr>
    </w:div>
    <w:div w:id="784689397">
      <w:bodyDiv w:val="1"/>
      <w:marLeft w:val="0"/>
      <w:marRight w:val="0"/>
      <w:marTop w:val="0"/>
      <w:marBottom w:val="0"/>
      <w:divBdr>
        <w:top w:val="none" w:sz="0" w:space="0" w:color="auto"/>
        <w:left w:val="none" w:sz="0" w:space="0" w:color="auto"/>
        <w:bottom w:val="none" w:sz="0" w:space="0" w:color="auto"/>
        <w:right w:val="none" w:sz="0" w:space="0" w:color="auto"/>
      </w:divBdr>
    </w:div>
    <w:div w:id="787312922">
      <w:bodyDiv w:val="1"/>
      <w:marLeft w:val="0"/>
      <w:marRight w:val="0"/>
      <w:marTop w:val="0"/>
      <w:marBottom w:val="0"/>
      <w:divBdr>
        <w:top w:val="none" w:sz="0" w:space="0" w:color="auto"/>
        <w:left w:val="none" w:sz="0" w:space="0" w:color="auto"/>
        <w:bottom w:val="none" w:sz="0" w:space="0" w:color="auto"/>
        <w:right w:val="none" w:sz="0" w:space="0" w:color="auto"/>
      </w:divBdr>
    </w:div>
    <w:div w:id="788203083">
      <w:bodyDiv w:val="1"/>
      <w:marLeft w:val="0"/>
      <w:marRight w:val="0"/>
      <w:marTop w:val="0"/>
      <w:marBottom w:val="0"/>
      <w:divBdr>
        <w:top w:val="none" w:sz="0" w:space="0" w:color="auto"/>
        <w:left w:val="none" w:sz="0" w:space="0" w:color="auto"/>
        <w:bottom w:val="none" w:sz="0" w:space="0" w:color="auto"/>
        <w:right w:val="none" w:sz="0" w:space="0" w:color="auto"/>
      </w:divBdr>
    </w:div>
    <w:div w:id="788352615">
      <w:bodyDiv w:val="1"/>
      <w:marLeft w:val="0"/>
      <w:marRight w:val="0"/>
      <w:marTop w:val="0"/>
      <w:marBottom w:val="0"/>
      <w:divBdr>
        <w:top w:val="none" w:sz="0" w:space="0" w:color="auto"/>
        <w:left w:val="none" w:sz="0" w:space="0" w:color="auto"/>
        <w:bottom w:val="none" w:sz="0" w:space="0" w:color="auto"/>
        <w:right w:val="none" w:sz="0" w:space="0" w:color="auto"/>
      </w:divBdr>
    </w:div>
    <w:div w:id="791286077">
      <w:bodyDiv w:val="1"/>
      <w:marLeft w:val="0"/>
      <w:marRight w:val="0"/>
      <w:marTop w:val="0"/>
      <w:marBottom w:val="0"/>
      <w:divBdr>
        <w:top w:val="none" w:sz="0" w:space="0" w:color="auto"/>
        <w:left w:val="none" w:sz="0" w:space="0" w:color="auto"/>
        <w:bottom w:val="none" w:sz="0" w:space="0" w:color="auto"/>
        <w:right w:val="none" w:sz="0" w:space="0" w:color="auto"/>
      </w:divBdr>
    </w:div>
    <w:div w:id="791940366">
      <w:bodyDiv w:val="1"/>
      <w:marLeft w:val="0"/>
      <w:marRight w:val="0"/>
      <w:marTop w:val="0"/>
      <w:marBottom w:val="0"/>
      <w:divBdr>
        <w:top w:val="none" w:sz="0" w:space="0" w:color="auto"/>
        <w:left w:val="none" w:sz="0" w:space="0" w:color="auto"/>
        <w:bottom w:val="none" w:sz="0" w:space="0" w:color="auto"/>
        <w:right w:val="none" w:sz="0" w:space="0" w:color="auto"/>
      </w:divBdr>
    </w:div>
    <w:div w:id="794981484">
      <w:bodyDiv w:val="1"/>
      <w:marLeft w:val="0"/>
      <w:marRight w:val="0"/>
      <w:marTop w:val="0"/>
      <w:marBottom w:val="0"/>
      <w:divBdr>
        <w:top w:val="none" w:sz="0" w:space="0" w:color="auto"/>
        <w:left w:val="none" w:sz="0" w:space="0" w:color="auto"/>
        <w:bottom w:val="none" w:sz="0" w:space="0" w:color="auto"/>
        <w:right w:val="none" w:sz="0" w:space="0" w:color="auto"/>
      </w:divBdr>
    </w:div>
    <w:div w:id="798260986">
      <w:bodyDiv w:val="1"/>
      <w:marLeft w:val="0"/>
      <w:marRight w:val="0"/>
      <w:marTop w:val="0"/>
      <w:marBottom w:val="0"/>
      <w:divBdr>
        <w:top w:val="none" w:sz="0" w:space="0" w:color="auto"/>
        <w:left w:val="none" w:sz="0" w:space="0" w:color="auto"/>
        <w:bottom w:val="none" w:sz="0" w:space="0" w:color="auto"/>
        <w:right w:val="none" w:sz="0" w:space="0" w:color="auto"/>
      </w:divBdr>
    </w:div>
    <w:div w:id="799305741">
      <w:bodyDiv w:val="1"/>
      <w:marLeft w:val="0"/>
      <w:marRight w:val="0"/>
      <w:marTop w:val="0"/>
      <w:marBottom w:val="0"/>
      <w:divBdr>
        <w:top w:val="none" w:sz="0" w:space="0" w:color="auto"/>
        <w:left w:val="none" w:sz="0" w:space="0" w:color="auto"/>
        <w:bottom w:val="none" w:sz="0" w:space="0" w:color="auto"/>
        <w:right w:val="none" w:sz="0" w:space="0" w:color="auto"/>
      </w:divBdr>
    </w:div>
    <w:div w:id="800072199">
      <w:bodyDiv w:val="1"/>
      <w:marLeft w:val="0"/>
      <w:marRight w:val="0"/>
      <w:marTop w:val="0"/>
      <w:marBottom w:val="0"/>
      <w:divBdr>
        <w:top w:val="none" w:sz="0" w:space="0" w:color="auto"/>
        <w:left w:val="none" w:sz="0" w:space="0" w:color="auto"/>
        <w:bottom w:val="none" w:sz="0" w:space="0" w:color="auto"/>
        <w:right w:val="none" w:sz="0" w:space="0" w:color="auto"/>
      </w:divBdr>
    </w:div>
    <w:div w:id="800610739">
      <w:bodyDiv w:val="1"/>
      <w:marLeft w:val="0"/>
      <w:marRight w:val="0"/>
      <w:marTop w:val="0"/>
      <w:marBottom w:val="0"/>
      <w:divBdr>
        <w:top w:val="none" w:sz="0" w:space="0" w:color="auto"/>
        <w:left w:val="none" w:sz="0" w:space="0" w:color="auto"/>
        <w:bottom w:val="none" w:sz="0" w:space="0" w:color="auto"/>
        <w:right w:val="none" w:sz="0" w:space="0" w:color="auto"/>
      </w:divBdr>
    </w:div>
    <w:div w:id="801112800">
      <w:bodyDiv w:val="1"/>
      <w:marLeft w:val="0"/>
      <w:marRight w:val="0"/>
      <w:marTop w:val="0"/>
      <w:marBottom w:val="0"/>
      <w:divBdr>
        <w:top w:val="none" w:sz="0" w:space="0" w:color="auto"/>
        <w:left w:val="none" w:sz="0" w:space="0" w:color="auto"/>
        <w:bottom w:val="none" w:sz="0" w:space="0" w:color="auto"/>
        <w:right w:val="none" w:sz="0" w:space="0" w:color="auto"/>
      </w:divBdr>
    </w:div>
    <w:div w:id="802381152">
      <w:bodyDiv w:val="1"/>
      <w:marLeft w:val="0"/>
      <w:marRight w:val="0"/>
      <w:marTop w:val="0"/>
      <w:marBottom w:val="0"/>
      <w:divBdr>
        <w:top w:val="none" w:sz="0" w:space="0" w:color="auto"/>
        <w:left w:val="none" w:sz="0" w:space="0" w:color="auto"/>
        <w:bottom w:val="none" w:sz="0" w:space="0" w:color="auto"/>
        <w:right w:val="none" w:sz="0" w:space="0" w:color="auto"/>
      </w:divBdr>
    </w:div>
    <w:div w:id="808086642">
      <w:bodyDiv w:val="1"/>
      <w:marLeft w:val="0"/>
      <w:marRight w:val="0"/>
      <w:marTop w:val="0"/>
      <w:marBottom w:val="0"/>
      <w:divBdr>
        <w:top w:val="none" w:sz="0" w:space="0" w:color="auto"/>
        <w:left w:val="none" w:sz="0" w:space="0" w:color="auto"/>
        <w:bottom w:val="none" w:sz="0" w:space="0" w:color="auto"/>
        <w:right w:val="none" w:sz="0" w:space="0" w:color="auto"/>
      </w:divBdr>
    </w:div>
    <w:div w:id="808399440">
      <w:bodyDiv w:val="1"/>
      <w:marLeft w:val="0"/>
      <w:marRight w:val="0"/>
      <w:marTop w:val="0"/>
      <w:marBottom w:val="0"/>
      <w:divBdr>
        <w:top w:val="none" w:sz="0" w:space="0" w:color="auto"/>
        <w:left w:val="none" w:sz="0" w:space="0" w:color="auto"/>
        <w:bottom w:val="none" w:sz="0" w:space="0" w:color="auto"/>
        <w:right w:val="none" w:sz="0" w:space="0" w:color="auto"/>
      </w:divBdr>
    </w:div>
    <w:div w:id="808740605">
      <w:bodyDiv w:val="1"/>
      <w:marLeft w:val="0"/>
      <w:marRight w:val="0"/>
      <w:marTop w:val="0"/>
      <w:marBottom w:val="0"/>
      <w:divBdr>
        <w:top w:val="none" w:sz="0" w:space="0" w:color="auto"/>
        <w:left w:val="none" w:sz="0" w:space="0" w:color="auto"/>
        <w:bottom w:val="none" w:sz="0" w:space="0" w:color="auto"/>
        <w:right w:val="none" w:sz="0" w:space="0" w:color="auto"/>
      </w:divBdr>
    </w:div>
    <w:div w:id="812135618">
      <w:bodyDiv w:val="1"/>
      <w:marLeft w:val="0"/>
      <w:marRight w:val="0"/>
      <w:marTop w:val="0"/>
      <w:marBottom w:val="0"/>
      <w:divBdr>
        <w:top w:val="none" w:sz="0" w:space="0" w:color="auto"/>
        <w:left w:val="none" w:sz="0" w:space="0" w:color="auto"/>
        <w:bottom w:val="none" w:sz="0" w:space="0" w:color="auto"/>
        <w:right w:val="none" w:sz="0" w:space="0" w:color="auto"/>
      </w:divBdr>
    </w:div>
    <w:div w:id="818158968">
      <w:bodyDiv w:val="1"/>
      <w:marLeft w:val="0"/>
      <w:marRight w:val="0"/>
      <w:marTop w:val="0"/>
      <w:marBottom w:val="0"/>
      <w:divBdr>
        <w:top w:val="none" w:sz="0" w:space="0" w:color="auto"/>
        <w:left w:val="none" w:sz="0" w:space="0" w:color="auto"/>
        <w:bottom w:val="none" w:sz="0" w:space="0" w:color="auto"/>
        <w:right w:val="none" w:sz="0" w:space="0" w:color="auto"/>
      </w:divBdr>
    </w:div>
    <w:div w:id="821507100">
      <w:bodyDiv w:val="1"/>
      <w:marLeft w:val="0"/>
      <w:marRight w:val="0"/>
      <w:marTop w:val="0"/>
      <w:marBottom w:val="0"/>
      <w:divBdr>
        <w:top w:val="none" w:sz="0" w:space="0" w:color="auto"/>
        <w:left w:val="none" w:sz="0" w:space="0" w:color="auto"/>
        <w:bottom w:val="none" w:sz="0" w:space="0" w:color="auto"/>
        <w:right w:val="none" w:sz="0" w:space="0" w:color="auto"/>
      </w:divBdr>
    </w:div>
    <w:div w:id="824249444">
      <w:bodyDiv w:val="1"/>
      <w:marLeft w:val="0"/>
      <w:marRight w:val="0"/>
      <w:marTop w:val="0"/>
      <w:marBottom w:val="0"/>
      <w:divBdr>
        <w:top w:val="none" w:sz="0" w:space="0" w:color="auto"/>
        <w:left w:val="none" w:sz="0" w:space="0" w:color="auto"/>
        <w:bottom w:val="none" w:sz="0" w:space="0" w:color="auto"/>
        <w:right w:val="none" w:sz="0" w:space="0" w:color="auto"/>
      </w:divBdr>
    </w:div>
    <w:div w:id="827787609">
      <w:bodyDiv w:val="1"/>
      <w:marLeft w:val="0"/>
      <w:marRight w:val="0"/>
      <w:marTop w:val="0"/>
      <w:marBottom w:val="0"/>
      <w:divBdr>
        <w:top w:val="none" w:sz="0" w:space="0" w:color="auto"/>
        <w:left w:val="none" w:sz="0" w:space="0" w:color="auto"/>
        <w:bottom w:val="none" w:sz="0" w:space="0" w:color="auto"/>
        <w:right w:val="none" w:sz="0" w:space="0" w:color="auto"/>
      </w:divBdr>
    </w:div>
    <w:div w:id="833566206">
      <w:bodyDiv w:val="1"/>
      <w:marLeft w:val="0"/>
      <w:marRight w:val="0"/>
      <w:marTop w:val="0"/>
      <w:marBottom w:val="0"/>
      <w:divBdr>
        <w:top w:val="none" w:sz="0" w:space="0" w:color="auto"/>
        <w:left w:val="none" w:sz="0" w:space="0" w:color="auto"/>
        <w:bottom w:val="none" w:sz="0" w:space="0" w:color="auto"/>
        <w:right w:val="none" w:sz="0" w:space="0" w:color="auto"/>
      </w:divBdr>
    </w:div>
    <w:div w:id="841049764">
      <w:bodyDiv w:val="1"/>
      <w:marLeft w:val="0"/>
      <w:marRight w:val="0"/>
      <w:marTop w:val="0"/>
      <w:marBottom w:val="0"/>
      <w:divBdr>
        <w:top w:val="none" w:sz="0" w:space="0" w:color="auto"/>
        <w:left w:val="none" w:sz="0" w:space="0" w:color="auto"/>
        <w:bottom w:val="none" w:sz="0" w:space="0" w:color="auto"/>
        <w:right w:val="none" w:sz="0" w:space="0" w:color="auto"/>
      </w:divBdr>
    </w:div>
    <w:div w:id="841285730">
      <w:bodyDiv w:val="1"/>
      <w:marLeft w:val="0"/>
      <w:marRight w:val="0"/>
      <w:marTop w:val="0"/>
      <w:marBottom w:val="0"/>
      <w:divBdr>
        <w:top w:val="none" w:sz="0" w:space="0" w:color="auto"/>
        <w:left w:val="none" w:sz="0" w:space="0" w:color="auto"/>
        <w:bottom w:val="none" w:sz="0" w:space="0" w:color="auto"/>
        <w:right w:val="none" w:sz="0" w:space="0" w:color="auto"/>
      </w:divBdr>
    </w:div>
    <w:div w:id="841624299">
      <w:bodyDiv w:val="1"/>
      <w:marLeft w:val="0"/>
      <w:marRight w:val="0"/>
      <w:marTop w:val="0"/>
      <w:marBottom w:val="0"/>
      <w:divBdr>
        <w:top w:val="none" w:sz="0" w:space="0" w:color="auto"/>
        <w:left w:val="none" w:sz="0" w:space="0" w:color="auto"/>
        <w:bottom w:val="none" w:sz="0" w:space="0" w:color="auto"/>
        <w:right w:val="none" w:sz="0" w:space="0" w:color="auto"/>
      </w:divBdr>
    </w:div>
    <w:div w:id="844635922">
      <w:bodyDiv w:val="1"/>
      <w:marLeft w:val="0"/>
      <w:marRight w:val="0"/>
      <w:marTop w:val="0"/>
      <w:marBottom w:val="0"/>
      <w:divBdr>
        <w:top w:val="none" w:sz="0" w:space="0" w:color="auto"/>
        <w:left w:val="none" w:sz="0" w:space="0" w:color="auto"/>
        <w:bottom w:val="none" w:sz="0" w:space="0" w:color="auto"/>
        <w:right w:val="none" w:sz="0" w:space="0" w:color="auto"/>
      </w:divBdr>
    </w:div>
    <w:div w:id="846602604">
      <w:bodyDiv w:val="1"/>
      <w:marLeft w:val="0"/>
      <w:marRight w:val="0"/>
      <w:marTop w:val="0"/>
      <w:marBottom w:val="0"/>
      <w:divBdr>
        <w:top w:val="none" w:sz="0" w:space="0" w:color="auto"/>
        <w:left w:val="none" w:sz="0" w:space="0" w:color="auto"/>
        <w:bottom w:val="none" w:sz="0" w:space="0" w:color="auto"/>
        <w:right w:val="none" w:sz="0" w:space="0" w:color="auto"/>
      </w:divBdr>
    </w:div>
    <w:div w:id="846939602">
      <w:bodyDiv w:val="1"/>
      <w:marLeft w:val="0"/>
      <w:marRight w:val="0"/>
      <w:marTop w:val="0"/>
      <w:marBottom w:val="0"/>
      <w:divBdr>
        <w:top w:val="none" w:sz="0" w:space="0" w:color="auto"/>
        <w:left w:val="none" w:sz="0" w:space="0" w:color="auto"/>
        <w:bottom w:val="none" w:sz="0" w:space="0" w:color="auto"/>
        <w:right w:val="none" w:sz="0" w:space="0" w:color="auto"/>
      </w:divBdr>
    </w:div>
    <w:div w:id="847792088">
      <w:bodyDiv w:val="1"/>
      <w:marLeft w:val="0"/>
      <w:marRight w:val="0"/>
      <w:marTop w:val="0"/>
      <w:marBottom w:val="0"/>
      <w:divBdr>
        <w:top w:val="none" w:sz="0" w:space="0" w:color="auto"/>
        <w:left w:val="none" w:sz="0" w:space="0" w:color="auto"/>
        <w:bottom w:val="none" w:sz="0" w:space="0" w:color="auto"/>
        <w:right w:val="none" w:sz="0" w:space="0" w:color="auto"/>
      </w:divBdr>
    </w:div>
    <w:div w:id="849225373">
      <w:bodyDiv w:val="1"/>
      <w:marLeft w:val="0"/>
      <w:marRight w:val="0"/>
      <w:marTop w:val="0"/>
      <w:marBottom w:val="0"/>
      <w:divBdr>
        <w:top w:val="none" w:sz="0" w:space="0" w:color="auto"/>
        <w:left w:val="none" w:sz="0" w:space="0" w:color="auto"/>
        <w:bottom w:val="none" w:sz="0" w:space="0" w:color="auto"/>
        <w:right w:val="none" w:sz="0" w:space="0" w:color="auto"/>
      </w:divBdr>
    </w:div>
    <w:div w:id="855576978">
      <w:bodyDiv w:val="1"/>
      <w:marLeft w:val="0"/>
      <w:marRight w:val="0"/>
      <w:marTop w:val="0"/>
      <w:marBottom w:val="0"/>
      <w:divBdr>
        <w:top w:val="none" w:sz="0" w:space="0" w:color="auto"/>
        <w:left w:val="none" w:sz="0" w:space="0" w:color="auto"/>
        <w:bottom w:val="none" w:sz="0" w:space="0" w:color="auto"/>
        <w:right w:val="none" w:sz="0" w:space="0" w:color="auto"/>
      </w:divBdr>
    </w:div>
    <w:div w:id="856162472">
      <w:bodyDiv w:val="1"/>
      <w:marLeft w:val="0"/>
      <w:marRight w:val="0"/>
      <w:marTop w:val="0"/>
      <w:marBottom w:val="0"/>
      <w:divBdr>
        <w:top w:val="none" w:sz="0" w:space="0" w:color="auto"/>
        <w:left w:val="none" w:sz="0" w:space="0" w:color="auto"/>
        <w:bottom w:val="none" w:sz="0" w:space="0" w:color="auto"/>
        <w:right w:val="none" w:sz="0" w:space="0" w:color="auto"/>
      </w:divBdr>
    </w:div>
    <w:div w:id="859396642">
      <w:bodyDiv w:val="1"/>
      <w:marLeft w:val="0"/>
      <w:marRight w:val="0"/>
      <w:marTop w:val="0"/>
      <w:marBottom w:val="0"/>
      <w:divBdr>
        <w:top w:val="none" w:sz="0" w:space="0" w:color="auto"/>
        <w:left w:val="none" w:sz="0" w:space="0" w:color="auto"/>
        <w:bottom w:val="none" w:sz="0" w:space="0" w:color="auto"/>
        <w:right w:val="none" w:sz="0" w:space="0" w:color="auto"/>
      </w:divBdr>
    </w:div>
    <w:div w:id="861895211">
      <w:bodyDiv w:val="1"/>
      <w:marLeft w:val="0"/>
      <w:marRight w:val="0"/>
      <w:marTop w:val="0"/>
      <w:marBottom w:val="0"/>
      <w:divBdr>
        <w:top w:val="none" w:sz="0" w:space="0" w:color="auto"/>
        <w:left w:val="none" w:sz="0" w:space="0" w:color="auto"/>
        <w:bottom w:val="none" w:sz="0" w:space="0" w:color="auto"/>
        <w:right w:val="none" w:sz="0" w:space="0" w:color="auto"/>
      </w:divBdr>
    </w:div>
    <w:div w:id="862792661">
      <w:bodyDiv w:val="1"/>
      <w:marLeft w:val="0"/>
      <w:marRight w:val="0"/>
      <w:marTop w:val="0"/>
      <w:marBottom w:val="0"/>
      <w:divBdr>
        <w:top w:val="none" w:sz="0" w:space="0" w:color="auto"/>
        <w:left w:val="none" w:sz="0" w:space="0" w:color="auto"/>
        <w:bottom w:val="none" w:sz="0" w:space="0" w:color="auto"/>
        <w:right w:val="none" w:sz="0" w:space="0" w:color="auto"/>
      </w:divBdr>
    </w:div>
    <w:div w:id="867374081">
      <w:bodyDiv w:val="1"/>
      <w:marLeft w:val="0"/>
      <w:marRight w:val="0"/>
      <w:marTop w:val="0"/>
      <w:marBottom w:val="0"/>
      <w:divBdr>
        <w:top w:val="none" w:sz="0" w:space="0" w:color="auto"/>
        <w:left w:val="none" w:sz="0" w:space="0" w:color="auto"/>
        <w:bottom w:val="none" w:sz="0" w:space="0" w:color="auto"/>
        <w:right w:val="none" w:sz="0" w:space="0" w:color="auto"/>
      </w:divBdr>
    </w:div>
    <w:div w:id="868101220">
      <w:bodyDiv w:val="1"/>
      <w:marLeft w:val="0"/>
      <w:marRight w:val="0"/>
      <w:marTop w:val="0"/>
      <w:marBottom w:val="0"/>
      <w:divBdr>
        <w:top w:val="none" w:sz="0" w:space="0" w:color="auto"/>
        <w:left w:val="none" w:sz="0" w:space="0" w:color="auto"/>
        <w:bottom w:val="none" w:sz="0" w:space="0" w:color="auto"/>
        <w:right w:val="none" w:sz="0" w:space="0" w:color="auto"/>
      </w:divBdr>
    </w:div>
    <w:div w:id="868418166">
      <w:bodyDiv w:val="1"/>
      <w:marLeft w:val="0"/>
      <w:marRight w:val="0"/>
      <w:marTop w:val="0"/>
      <w:marBottom w:val="0"/>
      <w:divBdr>
        <w:top w:val="none" w:sz="0" w:space="0" w:color="auto"/>
        <w:left w:val="none" w:sz="0" w:space="0" w:color="auto"/>
        <w:bottom w:val="none" w:sz="0" w:space="0" w:color="auto"/>
        <w:right w:val="none" w:sz="0" w:space="0" w:color="auto"/>
      </w:divBdr>
    </w:div>
    <w:div w:id="871965005">
      <w:bodyDiv w:val="1"/>
      <w:marLeft w:val="0"/>
      <w:marRight w:val="0"/>
      <w:marTop w:val="0"/>
      <w:marBottom w:val="0"/>
      <w:divBdr>
        <w:top w:val="none" w:sz="0" w:space="0" w:color="auto"/>
        <w:left w:val="none" w:sz="0" w:space="0" w:color="auto"/>
        <w:bottom w:val="none" w:sz="0" w:space="0" w:color="auto"/>
        <w:right w:val="none" w:sz="0" w:space="0" w:color="auto"/>
      </w:divBdr>
    </w:div>
    <w:div w:id="874582575">
      <w:bodyDiv w:val="1"/>
      <w:marLeft w:val="0"/>
      <w:marRight w:val="0"/>
      <w:marTop w:val="0"/>
      <w:marBottom w:val="0"/>
      <w:divBdr>
        <w:top w:val="none" w:sz="0" w:space="0" w:color="auto"/>
        <w:left w:val="none" w:sz="0" w:space="0" w:color="auto"/>
        <w:bottom w:val="none" w:sz="0" w:space="0" w:color="auto"/>
        <w:right w:val="none" w:sz="0" w:space="0" w:color="auto"/>
      </w:divBdr>
    </w:div>
    <w:div w:id="877736786">
      <w:bodyDiv w:val="1"/>
      <w:marLeft w:val="0"/>
      <w:marRight w:val="0"/>
      <w:marTop w:val="0"/>
      <w:marBottom w:val="0"/>
      <w:divBdr>
        <w:top w:val="none" w:sz="0" w:space="0" w:color="auto"/>
        <w:left w:val="none" w:sz="0" w:space="0" w:color="auto"/>
        <w:bottom w:val="none" w:sz="0" w:space="0" w:color="auto"/>
        <w:right w:val="none" w:sz="0" w:space="0" w:color="auto"/>
      </w:divBdr>
    </w:div>
    <w:div w:id="880366143">
      <w:bodyDiv w:val="1"/>
      <w:marLeft w:val="0"/>
      <w:marRight w:val="0"/>
      <w:marTop w:val="0"/>
      <w:marBottom w:val="0"/>
      <w:divBdr>
        <w:top w:val="none" w:sz="0" w:space="0" w:color="auto"/>
        <w:left w:val="none" w:sz="0" w:space="0" w:color="auto"/>
        <w:bottom w:val="none" w:sz="0" w:space="0" w:color="auto"/>
        <w:right w:val="none" w:sz="0" w:space="0" w:color="auto"/>
      </w:divBdr>
    </w:div>
    <w:div w:id="881284282">
      <w:bodyDiv w:val="1"/>
      <w:marLeft w:val="0"/>
      <w:marRight w:val="0"/>
      <w:marTop w:val="0"/>
      <w:marBottom w:val="0"/>
      <w:divBdr>
        <w:top w:val="none" w:sz="0" w:space="0" w:color="auto"/>
        <w:left w:val="none" w:sz="0" w:space="0" w:color="auto"/>
        <w:bottom w:val="none" w:sz="0" w:space="0" w:color="auto"/>
        <w:right w:val="none" w:sz="0" w:space="0" w:color="auto"/>
      </w:divBdr>
    </w:div>
    <w:div w:id="881984868">
      <w:bodyDiv w:val="1"/>
      <w:marLeft w:val="0"/>
      <w:marRight w:val="0"/>
      <w:marTop w:val="0"/>
      <w:marBottom w:val="0"/>
      <w:divBdr>
        <w:top w:val="none" w:sz="0" w:space="0" w:color="auto"/>
        <w:left w:val="none" w:sz="0" w:space="0" w:color="auto"/>
        <w:bottom w:val="none" w:sz="0" w:space="0" w:color="auto"/>
        <w:right w:val="none" w:sz="0" w:space="0" w:color="auto"/>
      </w:divBdr>
    </w:div>
    <w:div w:id="882253195">
      <w:bodyDiv w:val="1"/>
      <w:marLeft w:val="0"/>
      <w:marRight w:val="0"/>
      <w:marTop w:val="0"/>
      <w:marBottom w:val="0"/>
      <w:divBdr>
        <w:top w:val="none" w:sz="0" w:space="0" w:color="auto"/>
        <w:left w:val="none" w:sz="0" w:space="0" w:color="auto"/>
        <w:bottom w:val="none" w:sz="0" w:space="0" w:color="auto"/>
        <w:right w:val="none" w:sz="0" w:space="0" w:color="auto"/>
      </w:divBdr>
    </w:div>
    <w:div w:id="882906370">
      <w:bodyDiv w:val="1"/>
      <w:marLeft w:val="0"/>
      <w:marRight w:val="0"/>
      <w:marTop w:val="0"/>
      <w:marBottom w:val="0"/>
      <w:divBdr>
        <w:top w:val="none" w:sz="0" w:space="0" w:color="auto"/>
        <w:left w:val="none" w:sz="0" w:space="0" w:color="auto"/>
        <w:bottom w:val="none" w:sz="0" w:space="0" w:color="auto"/>
        <w:right w:val="none" w:sz="0" w:space="0" w:color="auto"/>
      </w:divBdr>
    </w:div>
    <w:div w:id="884104477">
      <w:bodyDiv w:val="1"/>
      <w:marLeft w:val="0"/>
      <w:marRight w:val="0"/>
      <w:marTop w:val="0"/>
      <w:marBottom w:val="0"/>
      <w:divBdr>
        <w:top w:val="none" w:sz="0" w:space="0" w:color="auto"/>
        <w:left w:val="none" w:sz="0" w:space="0" w:color="auto"/>
        <w:bottom w:val="none" w:sz="0" w:space="0" w:color="auto"/>
        <w:right w:val="none" w:sz="0" w:space="0" w:color="auto"/>
      </w:divBdr>
    </w:div>
    <w:div w:id="884754396">
      <w:bodyDiv w:val="1"/>
      <w:marLeft w:val="0"/>
      <w:marRight w:val="0"/>
      <w:marTop w:val="0"/>
      <w:marBottom w:val="0"/>
      <w:divBdr>
        <w:top w:val="none" w:sz="0" w:space="0" w:color="auto"/>
        <w:left w:val="none" w:sz="0" w:space="0" w:color="auto"/>
        <w:bottom w:val="none" w:sz="0" w:space="0" w:color="auto"/>
        <w:right w:val="none" w:sz="0" w:space="0" w:color="auto"/>
      </w:divBdr>
    </w:div>
    <w:div w:id="887374598">
      <w:bodyDiv w:val="1"/>
      <w:marLeft w:val="0"/>
      <w:marRight w:val="0"/>
      <w:marTop w:val="0"/>
      <w:marBottom w:val="0"/>
      <w:divBdr>
        <w:top w:val="none" w:sz="0" w:space="0" w:color="auto"/>
        <w:left w:val="none" w:sz="0" w:space="0" w:color="auto"/>
        <w:bottom w:val="none" w:sz="0" w:space="0" w:color="auto"/>
        <w:right w:val="none" w:sz="0" w:space="0" w:color="auto"/>
      </w:divBdr>
    </w:div>
    <w:div w:id="888996661">
      <w:bodyDiv w:val="1"/>
      <w:marLeft w:val="0"/>
      <w:marRight w:val="0"/>
      <w:marTop w:val="0"/>
      <w:marBottom w:val="0"/>
      <w:divBdr>
        <w:top w:val="none" w:sz="0" w:space="0" w:color="auto"/>
        <w:left w:val="none" w:sz="0" w:space="0" w:color="auto"/>
        <w:bottom w:val="none" w:sz="0" w:space="0" w:color="auto"/>
        <w:right w:val="none" w:sz="0" w:space="0" w:color="auto"/>
      </w:divBdr>
    </w:div>
    <w:div w:id="890119803">
      <w:bodyDiv w:val="1"/>
      <w:marLeft w:val="0"/>
      <w:marRight w:val="0"/>
      <w:marTop w:val="0"/>
      <w:marBottom w:val="0"/>
      <w:divBdr>
        <w:top w:val="none" w:sz="0" w:space="0" w:color="auto"/>
        <w:left w:val="none" w:sz="0" w:space="0" w:color="auto"/>
        <w:bottom w:val="none" w:sz="0" w:space="0" w:color="auto"/>
        <w:right w:val="none" w:sz="0" w:space="0" w:color="auto"/>
      </w:divBdr>
    </w:div>
    <w:div w:id="890847917">
      <w:bodyDiv w:val="1"/>
      <w:marLeft w:val="0"/>
      <w:marRight w:val="0"/>
      <w:marTop w:val="0"/>
      <w:marBottom w:val="0"/>
      <w:divBdr>
        <w:top w:val="none" w:sz="0" w:space="0" w:color="auto"/>
        <w:left w:val="none" w:sz="0" w:space="0" w:color="auto"/>
        <w:bottom w:val="none" w:sz="0" w:space="0" w:color="auto"/>
        <w:right w:val="none" w:sz="0" w:space="0" w:color="auto"/>
      </w:divBdr>
    </w:div>
    <w:div w:id="894005459">
      <w:bodyDiv w:val="1"/>
      <w:marLeft w:val="0"/>
      <w:marRight w:val="0"/>
      <w:marTop w:val="0"/>
      <w:marBottom w:val="0"/>
      <w:divBdr>
        <w:top w:val="none" w:sz="0" w:space="0" w:color="auto"/>
        <w:left w:val="none" w:sz="0" w:space="0" w:color="auto"/>
        <w:bottom w:val="none" w:sz="0" w:space="0" w:color="auto"/>
        <w:right w:val="none" w:sz="0" w:space="0" w:color="auto"/>
      </w:divBdr>
    </w:div>
    <w:div w:id="894438748">
      <w:bodyDiv w:val="1"/>
      <w:marLeft w:val="0"/>
      <w:marRight w:val="0"/>
      <w:marTop w:val="0"/>
      <w:marBottom w:val="0"/>
      <w:divBdr>
        <w:top w:val="none" w:sz="0" w:space="0" w:color="auto"/>
        <w:left w:val="none" w:sz="0" w:space="0" w:color="auto"/>
        <w:bottom w:val="none" w:sz="0" w:space="0" w:color="auto"/>
        <w:right w:val="none" w:sz="0" w:space="0" w:color="auto"/>
      </w:divBdr>
    </w:div>
    <w:div w:id="901213187">
      <w:bodyDiv w:val="1"/>
      <w:marLeft w:val="0"/>
      <w:marRight w:val="0"/>
      <w:marTop w:val="0"/>
      <w:marBottom w:val="0"/>
      <w:divBdr>
        <w:top w:val="none" w:sz="0" w:space="0" w:color="auto"/>
        <w:left w:val="none" w:sz="0" w:space="0" w:color="auto"/>
        <w:bottom w:val="none" w:sz="0" w:space="0" w:color="auto"/>
        <w:right w:val="none" w:sz="0" w:space="0" w:color="auto"/>
      </w:divBdr>
    </w:div>
    <w:div w:id="908154287">
      <w:bodyDiv w:val="1"/>
      <w:marLeft w:val="0"/>
      <w:marRight w:val="0"/>
      <w:marTop w:val="0"/>
      <w:marBottom w:val="0"/>
      <w:divBdr>
        <w:top w:val="none" w:sz="0" w:space="0" w:color="auto"/>
        <w:left w:val="none" w:sz="0" w:space="0" w:color="auto"/>
        <w:bottom w:val="none" w:sz="0" w:space="0" w:color="auto"/>
        <w:right w:val="none" w:sz="0" w:space="0" w:color="auto"/>
      </w:divBdr>
    </w:div>
    <w:div w:id="911238431">
      <w:bodyDiv w:val="1"/>
      <w:marLeft w:val="0"/>
      <w:marRight w:val="0"/>
      <w:marTop w:val="0"/>
      <w:marBottom w:val="0"/>
      <w:divBdr>
        <w:top w:val="none" w:sz="0" w:space="0" w:color="auto"/>
        <w:left w:val="none" w:sz="0" w:space="0" w:color="auto"/>
        <w:bottom w:val="none" w:sz="0" w:space="0" w:color="auto"/>
        <w:right w:val="none" w:sz="0" w:space="0" w:color="auto"/>
      </w:divBdr>
    </w:div>
    <w:div w:id="919632861">
      <w:bodyDiv w:val="1"/>
      <w:marLeft w:val="0"/>
      <w:marRight w:val="0"/>
      <w:marTop w:val="0"/>
      <w:marBottom w:val="0"/>
      <w:divBdr>
        <w:top w:val="none" w:sz="0" w:space="0" w:color="auto"/>
        <w:left w:val="none" w:sz="0" w:space="0" w:color="auto"/>
        <w:bottom w:val="none" w:sz="0" w:space="0" w:color="auto"/>
        <w:right w:val="none" w:sz="0" w:space="0" w:color="auto"/>
      </w:divBdr>
    </w:div>
    <w:div w:id="922420680">
      <w:bodyDiv w:val="1"/>
      <w:marLeft w:val="0"/>
      <w:marRight w:val="0"/>
      <w:marTop w:val="0"/>
      <w:marBottom w:val="0"/>
      <w:divBdr>
        <w:top w:val="none" w:sz="0" w:space="0" w:color="auto"/>
        <w:left w:val="none" w:sz="0" w:space="0" w:color="auto"/>
        <w:bottom w:val="none" w:sz="0" w:space="0" w:color="auto"/>
        <w:right w:val="none" w:sz="0" w:space="0" w:color="auto"/>
      </w:divBdr>
    </w:div>
    <w:div w:id="924724526">
      <w:bodyDiv w:val="1"/>
      <w:marLeft w:val="0"/>
      <w:marRight w:val="0"/>
      <w:marTop w:val="0"/>
      <w:marBottom w:val="0"/>
      <w:divBdr>
        <w:top w:val="none" w:sz="0" w:space="0" w:color="auto"/>
        <w:left w:val="none" w:sz="0" w:space="0" w:color="auto"/>
        <w:bottom w:val="none" w:sz="0" w:space="0" w:color="auto"/>
        <w:right w:val="none" w:sz="0" w:space="0" w:color="auto"/>
      </w:divBdr>
    </w:div>
    <w:div w:id="926500898">
      <w:bodyDiv w:val="1"/>
      <w:marLeft w:val="0"/>
      <w:marRight w:val="0"/>
      <w:marTop w:val="0"/>
      <w:marBottom w:val="0"/>
      <w:divBdr>
        <w:top w:val="none" w:sz="0" w:space="0" w:color="auto"/>
        <w:left w:val="none" w:sz="0" w:space="0" w:color="auto"/>
        <w:bottom w:val="none" w:sz="0" w:space="0" w:color="auto"/>
        <w:right w:val="none" w:sz="0" w:space="0" w:color="auto"/>
      </w:divBdr>
    </w:div>
    <w:div w:id="929697293">
      <w:bodyDiv w:val="1"/>
      <w:marLeft w:val="0"/>
      <w:marRight w:val="0"/>
      <w:marTop w:val="0"/>
      <w:marBottom w:val="0"/>
      <w:divBdr>
        <w:top w:val="none" w:sz="0" w:space="0" w:color="auto"/>
        <w:left w:val="none" w:sz="0" w:space="0" w:color="auto"/>
        <w:bottom w:val="none" w:sz="0" w:space="0" w:color="auto"/>
        <w:right w:val="none" w:sz="0" w:space="0" w:color="auto"/>
      </w:divBdr>
    </w:div>
    <w:div w:id="930548896">
      <w:bodyDiv w:val="1"/>
      <w:marLeft w:val="0"/>
      <w:marRight w:val="0"/>
      <w:marTop w:val="0"/>
      <w:marBottom w:val="0"/>
      <w:divBdr>
        <w:top w:val="none" w:sz="0" w:space="0" w:color="auto"/>
        <w:left w:val="none" w:sz="0" w:space="0" w:color="auto"/>
        <w:bottom w:val="none" w:sz="0" w:space="0" w:color="auto"/>
        <w:right w:val="none" w:sz="0" w:space="0" w:color="auto"/>
      </w:divBdr>
    </w:div>
    <w:div w:id="936014055">
      <w:bodyDiv w:val="1"/>
      <w:marLeft w:val="0"/>
      <w:marRight w:val="0"/>
      <w:marTop w:val="0"/>
      <w:marBottom w:val="0"/>
      <w:divBdr>
        <w:top w:val="none" w:sz="0" w:space="0" w:color="auto"/>
        <w:left w:val="none" w:sz="0" w:space="0" w:color="auto"/>
        <w:bottom w:val="none" w:sz="0" w:space="0" w:color="auto"/>
        <w:right w:val="none" w:sz="0" w:space="0" w:color="auto"/>
      </w:divBdr>
    </w:div>
    <w:div w:id="937833241">
      <w:bodyDiv w:val="1"/>
      <w:marLeft w:val="0"/>
      <w:marRight w:val="0"/>
      <w:marTop w:val="0"/>
      <w:marBottom w:val="0"/>
      <w:divBdr>
        <w:top w:val="none" w:sz="0" w:space="0" w:color="auto"/>
        <w:left w:val="none" w:sz="0" w:space="0" w:color="auto"/>
        <w:bottom w:val="none" w:sz="0" w:space="0" w:color="auto"/>
        <w:right w:val="none" w:sz="0" w:space="0" w:color="auto"/>
      </w:divBdr>
    </w:div>
    <w:div w:id="939484437">
      <w:bodyDiv w:val="1"/>
      <w:marLeft w:val="0"/>
      <w:marRight w:val="0"/>
      <w:marTop w:val="0"/>
      <w:marBottom w:val="0"/>
      <w:divBdr>
        <w:top w:val="none" w:sz="0" w:space="0" w:color="auto"/>
        <w:left w:val="none" w:sz="0" w:space="0" w:color="auto"/>
        <w:bottom w:val="none" w:sz="0" w:space="0" w:color="auto"/>
        <w:right w:val="none" w:sz="0" w:space="0" w:color="auto"/>
      </w:divBdr>
    </w:div>
    <w:div w:id="946892378">
      <w:bodyDiv w:val="1"/>
      <w:marLeft w:val="0"/>
      <w:marRight w:val="0"/>
      <w:marTop w:val="0"/>
      <w:marBottom w:val="0"/>
      <w:divBdr>
        <w:top w:val="none" w:sz="0" w:space="0" w:color="auto"/>
        <w:left w:val="none" w:sz="0" w:space="0" w:color="auto"/>
        <w:bottom w:val="none" w:sz="0" w:space="0" w:color="auto"/>
        <w:right w:val="none" w:sz="0" w:space="0" w:color="auto"/>
      </w:divBdr>
    </w:div>
    <w:div w:id="949121963">
      <w:bodyDiv w:val="1"/>
      <w:marLeft w:val="0"/>
      <w:marRight w:val="0"/>
      <w:marTop w:val="0"/>
      <w:marBottom w:val="0"/>
      <w:divBdr>
        <w:top w:val="none" w:sz="0" w:space="0" w:color="auto"/>
        <w:left w:val="none" w:sz="0" w:space="0" w:color="auto"/>
        <w:bottom w:val="none" w:sz="0" w:space="0" w:color="auto"/>
        <w:right w:val="none" w:sz="0" w:space="0" w:color="auto"/>
      </w:divBdr>
    </w:div>
    <w:div w:id="949777364">
      <w:bodyDiv w:val="1"/>
      <w:marLeft w:val="0"/>
      <w:marRight w:val="0"/>
      <w:marTop w:val="0"/>
      <w:marBottom w:val="0"/>
      <w:divBdr>
        <w:top w:val="none" w:sz="0" w:space="0" w:color="auto"/>
        <w:left w:val="none" w:sz="0" w:space="0" w:color="auto"/>
        <w:bottom w:val="none" w:sz="0" w:space="0" w:color="auto"/>
        <w:right w:val="none" w:sz="0" w:space="0" w:color="auto"/>
      </w:divBdr>
    </w:div>
    <w:div w:id="949968985">
      <w:bodyDiv w:val="1"/>
      <w:marLeft w:val="0"/>
      <w:marRight w:val="0"/>
      <w:marTop w:val="0"/>
      <w:marBottom w:val="0"/>
      <w:divBdr>
        <w:top w:val="none" w:sz="0" w:space="0" w:color="auto"/>
        <w:left w:val="none" w:sz="0" w:space="0" w:color="auto"/>
        <w:bottom w:val="none" w:sz="0" w:space="0" w:color="auto"/>
        <w:right w:val="none" w:sz="0" w:space="0" w:color="auto"/>
      </w:divBdr>
    </w:div>
    <w:div w:id="950747177">
      <w:bodyDiv w:val="1"/>
      <w:marLeft w:val="0"/>
      <w:marRight w:val="0"/>
      <w:marTop w:val="0"/>
      <w:marBottom w:val="0"/>
      <w:divBdr>
        <w:top w:val="none" w:sz="0" w:space="0" w:color="auto"/>
        <w:left w:val="none" w:sz="0" w:space="0" w:color="auto"/>
        <w:bottom w:val="none" w:sz="0" w:space="0" w:color="auto"/>
        <w:right w:val="none" w:sz="0" w:space="0" w:color="auto"/>
      </w:divBdr>
    </w:div>
    <w:div w:id="951396163">
      <w:bodyDiv w:val="1"/>
      <w:marLeft w:val="0"/>
      <w:marRight w:val="0"/>
      <w:marTop w:val="0"/>
      <w:marBottom w:val="0"/>
      <w:divBdr>
        <w:top w:val="none" w:sz="0" w:space="0" w:color="auto"/>
        <w:left w:val="none" w:sz="0" w:space="0" w:color="auto"/>
        <w:bottom w:val="none" w:sz="0" w:space="0" w:color="auto"/>
        <w:right w:val="none" w:sz="0" w:space="0" w:color="auto"/>
      </w:divBdr>
    </w:div>
    <w:div w:id="952639390">
      <w:bodyDiv w:val="1"/>
      <w:marLeft w:val="0"/>
      <w:marRight w:val="0"/>
      <w:marTop w:val="0"/>
      <w:marBottom w:val="0"/>
      <w:divBdr>
        <w:top w:val="none" w:sz="0" w:space="0" w:color="auto"/>
        <w:left w:val="none" w:sz="0" w:space="0" w:color="auto"/>
        <w:bottom w:val="none" w:sz="0" w:space="0" w:color="auto"/>
        <w:right w:val="none" w:sz="0" w:space="0" w:color="auto"/>
      </w:divBdr>
    </w:div>
    <w:div w:id="957879329">
      <w:bodyDiv w:val="1"/>
      <w:marLeft w:val="0"/>
      <w:marRight w:val="0"/>
      <w:marTop w:val="0"/>
      <w:marBottom w:val="0"/>
      <w:divBdr>
        <w:top w:val="none" w:sz="0" w:space="0" w:color="auto"/>
        <w:left w:val="none" w:sz="0" w:space="0" w:color="auto"/>
        <w:bottom w:val="none" w:sz="0" w:space="0" w:color="auto"/>
        <w:right w:val="none" w:sz="0" w:space="0" w:color="auto"/>
      </w:divBdr>
    </w:div>
    <w:div w:id="958802992">
      <w:bodyDiv w:val="1"/>
      <w:marLeft w:val="0"/>
      <w:marRight w:val="0"/>
      <w:marTop w:val="0"/>
      <w:marBottom w:val="0"/>
      <w:divBdr>
        <w:top w:val="none" w:sz="0" w:space="0" w:color="auto"/>
        <w:left w:val="none" w:sz="0" w:space="0" w:color="auto"/>
        <w:bottom w:val="none" w:sz="0" w:space="0" w:color="auto"/>
        <w:right w:val="none" w:sz="0" w:space="0" w:color="auto"/>
      </w:divBdr>
    </w:div>
    <w:div w:id="960840889">
      <w:bodyDiv w:val="1"/>
      <w:marLeft w:val="0"/>
      <w:marRight w:val="0"/>
      <w:marTop w:val="0"/>
      <w:marBottom w:val="0"/>
      <w:divBdr>
        <w:top w:val="none" w:sz="0" w:space="0" w:color="auto"/>
        <w:left w:val="none" w:sz="0" w:space="0" w:color="auto"/>
        <w:bottom w:val="none" w:sz="0" w:space="0" w:color="auto"/>
        <w:right w:val="none" w:sz="0" w:space="0" w:color="auto"/>
      </w:divBdr>
    </w:div>
    <w:div w:id="964889006">
      <w:bodyDiv w:val="1"/>
      <w:marLeft w:val="0"/>
      <w:marRight w:val="0"/>
      <w:marTop w:val="0"/>
      <w:marBottom w:val="0"/>
      <w:divBdr>
        <w:top w:val="none" w:sz="0" w:space="0" w:color="auto"/>
        <w:left w:val="none" w:sz="0" w:space="0" w:color="auto"/>
        <w:bottom w:val="none" w:sz="0" w:space="0" w:color="auto"/>
        <w:right w:val="none" w:sz="0" w:space="0" w:color="auto"/>
      </w:divBdr>
    </w:div>
    <w:div w:id="966666407">
      <w:bodyDiv w:val="1"/>
      <w:marLeft w:val="0"/>
      <w:marRight w:val="0"/>
      <w:marTop w:val="0"/>
      <w:marBottom w:val="0"/>
      <w:divBdr>
        <w:top w:val="none" w:sz="0" w:space="0" w:color="auto"/>
        <w:left w:val="none" w:sz="0" w:space="0" w:color="auto"/>
        <w:bottom w:val="none" w:sz="0" w:space="0" w:color="auto"/>
        <w:right w:val="none" w:sz="0" w:space="0" w:color="auto"/>
      </w:divBdr>
    </w:div>
    <w:div w:id="966858541">
      <w:bodyDiv w:val="1"/>
      <w:marLeft w:val="0"/>
      <w:marRight w:val="0"/>
      <w:marTop w:val="0"/>
      <w:marBottom w:val="0"/>
      <w:divBdr>
        <w:top w:val="none" w:sz="0" w:space="0" w:color="auto"/>
        <w:left w:val="none" w:sz="0" w:space="0" w:color="auto"/>
        <w:bottom w:val="none" w:sz="0" w:space="0" w:color="auto"/>
        <w:right w:val="none" w:sz="0" w:space="0" w:color="auto"/>
      </w:divBdr>
    </w:div>
    <w:div w:id="974725861">
      <w:bodyDiv w:val="1"/>
      <w:marLeft w:val="0"/>
      <w:marRight w:val="0"/>
      <w:marTop w:val="0"/>
      <w:marBottom w:val="0"/>
      <w:divBdr>
        <w:top w:val="none" w:sz="0" w:space="0" w:color="auto"/>
        <w:left w:val="none" w:sz="0" w:space="0" w:color="auto"/>
        <w:bottom w:val="none" w:sz="0" w:space="0" w:color="auto"/>
        <w:right w:val="none" w:sz="0" w:space="0" w:color="auto"/>
      </w:divBdr>
    </w:div>
    <w:div w:id="976452847">
      <w:bodyDiv w:val="1"/>
      <w:marLeft w:val="0"/>
      <w:marRight w:val="0"/>
      <w:marTop w:val="0"/>
      <w:marBottom w:val="0"/>
      <w:divBdr>
        <w:top w:val="none" w:sz="0" w:space="0" w:color="auto"/>
        <w:left w:val="none" w:sz="0" w:space="0" w:color="auto"/>
        <w:bottom w:val="none" w:sz="0" w:space="0" w:color="auto"/>
        <w:right w:val="none" w:sz="0" w:space="0" w:color="auto"/>
      </w:divBdr>
    </w:div>
    <w:div w:id="977222748">
      <w:bodyDiv w:val="1"/>
      <w:marLeft w:val="0"/>
      <w:marRight w:val="0"/>
      <w:marTop w:val="0"/>
      <w:marBottom w:val="0"/>
      <w:divBdr>
        <w:top w:val="none" w:sz="0" w:space="0" w:color="auto"/>
        <w:left w:val="none" w:sz="0" w:space="0" w:color="auto"/>
        <w:bottom w:val="none" w:sz="0" w:space="0" w:color="auto"/>
        <w:right w:val="none" w:sz="0" w:space="0" w:color="auto"/>
      </w:divBdr>
    </w:div>
    <w:div w:id="983240994">
      <w:bodyDiv w:val="1"/>
      <w:marLeft w:val="0"/>
      <w:marRight w:val="0"/>
      <w:marTop w:val="0"/>
      <w:marBottom w:val="0"/>
      <w:divBdr>
        <w:top w:val="none" w:sz="0" w:space="0" w:color="auto"/>
        <w:left w:val="none" w:sz="0" w:space="0" w:color="auto"/>
        <w:bottom w:val="none" w:sz="0" w:space="0" w:color="auto"/>
        <w:right w:val="none" w:sz="0" w:space="0" w:color="auto"/>
      </w:divBdr>
    </w:div>
    <w:div w:id="983657199">
      <w:bodyDiv w:val="1"/>
      <w:marLeft w:val="0"/>
      <w:marRight w:val="0"/>
      <w:marTop w:val="0"/>
      <w:marBottom w:val="0"/>
      <w:divBdr>
        <w:top w:val="none" w:sz="0" w:space="0" w:color="auto"/>
        <w:left w:val="none" w:sz="0" w:space="0" w:color="auto"/>
        <w:bottom w:val="none" w:sz="0" w:space="0" w:color="auto"/>
        <w:right w:val="none" w:sz="0" w:space="0" w:color="auto"/>
      </w:divBdr>
    </w:div>
    <w:div w:id="983847962">
      <w:bodyDiv w:val="1"/>
      <w:marLeft w:val="0"/>
      <w:marRight w:val="0"/>
      <w:marTop w:val="0"/>
      <w:marBottom w:val="0"/>
      <w:divBdr>
        <w:top w:val="none" w:sz="0" w:space="0" w:color="auto"/>
        <w:left w:val="none" w:sz="0" w:space="0" w:color="auto"/>
        <w:bottom w:val="none" w:sz="0" w:space="0" w:color="auto"/>
        <w:right w:val="none" w:sz="0" w:space="0" w:color="auto"/>
      </w:divBdr>
    </w:div>
    <w:div w:id="985281202">
      <w:bodyDiv w:val="1"/>
      <w:marLeft w:val="0"/>
      <w:marRight w:val="0"/>
      <w:marTop w:val="0"/>
      <w:marBottom w:val="0"/>
      <w:divBdr>
        <w:top w:val="none" w:sz="0" w:space="0" w:color="auto"/>
        <w:left w:val="none" w:sz="0" w:space="0" w:color="auto"/>
        <w:bottom w:val="none" w:sz="0" w:space="0" w:color="auto"/>
        <w:right w:val="none" w:sz="0" w:space="0" w:color="auto"/>
      </w:divBdr>
    </w:div>
    <w:div w:id="985663371">
      <w:bodyDiv w:val="1"/>
      <w:marLeft w:val="0"/>
      <w:marRight w:val="0"/>
      <w:marTop w:val="0"/>
      <w:marBottom w:val="0"/>
      <w:divBdr>
        <w:top w:val="none" w:sz="0" w:space="0" w:color="auto"/>
        <w:left w:val="none" w:sz="0" w:space="0" w:color="auto"/>
        <w:bottom w:val="none" w:sz="0" w:space="0" w:color="auto"/>
        <w:right w:val="none" w:sz="0" w:space="0" w:color="auto"/>
      </w:divBdr>
    </w:div>
    <w:div w:id="985939116">
      <w:bodyDiv w:val="1"/>
      <w:marLeft w:val="0"/>
      <w:marRight w:val="0"/>
      <w:marTop w:val="0"/>
      <w:marBottom w:val="0"/>
      <w:divBdr>
        <w:top w:val="none" w:sz="0" w:space="0" w:color="auto"/>
        <w:left w:val="none" w:sz="0" w:space="0" w:color="auto"/>
        <w:bottom w:val="none" w:sz="0" w:space="0" w:color="auto"/>
        <w:right w:val="none" w:sz="0" w:space="0" w:color="auto"/>
      </w:divBdr>
    </w:div>
    <w:div w:id="986083863">
      <w:bodyDiv w:val="1"/>
      <w:marLeft w:val="0"/>
      <w:marRight w:val="0"/>
      <w:marTop w:val="0"/>
      <w:marBottom w:val="0"/>
      <w:divBdr>
        <w:top w:val="none" w:sz="0" w:space="0" w:color="auto"/>
        <w:left w:val="none" w:sz="0" w:space="0" w:color="auto"/>
        <w:bottom w:val="none" w:sz="0" w:space="0" w:color="auto"/>
        <w:right w:val="none" w:sz="0" w:space="0" w:color="auto"/>
      </w:divBdr>
    </w:div>
    <w:div w:id="986513710">
      <w:bodyDiv w:val="1"/>
      <w:marLeft w:val="0"/>
      <w:marRight w:val="0"/>
      <w:marTop w:val="0"/>
      <w:marBottom w:val="0"/>
      <w:divBdr>
        <w:top w:val="none" w:sz="0" w:space="0" w:color="auto"/>
        <w:left w:val="none" w:sz="0" w:space="0" w:color="auto"/>
        <w:bottom w:val="none" w:sz="0" w:space="0" w:color="auto"/>
        <w:right w:val="none" w:sz="0" w:space="0" w:color="auto"/>
      </w:divBdr>
    </w:div>
    <w:div w:id="986788662">
      <w:bodyDiv w:val="1"/>
      <w:marLeft w:val="0"/>
      <w:marRight w:val="0"/>
      <w:marTop w:val="0"/>
      <w:marBottom w:val="0"/>
      <w:divBdr>
        <w:top w:val="none" w:sz="0" w:space="0" w:color="auto"/>
        <w:left w:val="none" w:sz="0" w:space="0" w:color="auto"/>
        <w:bottom w:val="none" w:sz="0" w:space="0" w:color="auto"/>
        <w:right w:val="none" w:sz="0" w:space="0" w:color="auto"/>
      </w:divBdr>
    </w:div>
    <w:div w:id="988677211">
      <w:bodyDiv w:val="1"/>
      <w:marLeft w:val="0"/>
      <w:marRight w:val="0"/>
      <w:marTop w:val="0"/>
      <w:marBottom w:val="0"/>
      <w:divBdr>
        <w:top w:val="none" w:sz="0" w:space="0" w:color="auto"/>
        <w:left w:val="none" w:sz="0" w:space="0" w:color="auto"/>
        <w:bottom w:val="none" w:sz="0" w:space="0" w:color="auto"/>
        <w:right w:val="none" w:sz="0" w:space="0" w:color="auto"/>
      </w:divBdr>
    </w:div>
    <w:div w:id="993265751">
      <w:bodyDiv w:val="1"/>
      <w:marLeft w:val="0"/>
      <w:marRight w:val="0"/>
      <w:marTop w:val="0"/>
      <w:marBottom w:val="0"/>
      <w:divBdr>
        <w:top w:val="none" w:sz="0" w:space="0" w:color="auto"/>
        <w:left w:val="none" w:sz="0" w:space="0" w:color="auto"/>
        <w:bottom w:val="none" w:sz="0" w:space="0" w:color="auto"/>
        <w:right w:val="none" w:sz="0" w:space="0" w:color="auto"/>
      </w:divBdr>
    </w:div>
    <w:div w:id="996299365">
      <w:bodyDiv w:val="1"/>
      <w:marLeft w:val="0"/>
      <w:marRight w:val="0"/>
      <w:marTop w:val="0"/>
      <w:marBottom w:val="0"/>
      <w:divBdr>
        <w:top w:val="none" w:sz="0" w:space="0" w:color="auto"/>
        <w:left w:val="none" w:sz="0" w:space="0" w:color="auto"/>
        <w:bottom w:val="none" w:sz="0" w:space="0" w:color="auto"/>
        <w:right w:val="none" w:sz="0" w:space="0" w:color="auto"/>
      </w:divBdr>
    </w:div>
    <w:div w:id="1001346526">
      <w:bodyDiv w:val="1"/>
      <w:marLeft w:val="0"/>
      <w:marRight w:val="0"/>
      <w:marTop w:val="0"/>
      <w:marBottom w:val="0"/>
      <w:divBdr>
        <w:top w:val="none" w:sz="0" w:space="0" w:color="auto"/>
        <w:left w:val="none" w:sz="0" w:space="0" w:color="auto"/>
        <w:bottom w:val="none" w:sz="0" w:space="0" w:color="auto"/>
        <w:right w:val="none" w:sz="0" w:space="0" w:color="auto"/>
      </w:divBdr>
    </w:div>
    <w:div w:id="1002702604">
      <w:bodyDiv w:val="1"/>
      <w:marLeft w:val="0"/>
      <w:marRight w:val="0"/>
      <w:marTop w:val="0"/>
      <w:marBottom w:val="0"/>
      <w:divBdr>
        <w:top w:val="none" w:sz="0" w:space="0" w:color="auto"/>
        <w:left w:val="none" w:sz="0" w:space="0" w:color="auto"/>
        <w:bottom w:val="none" w:sz="0" w:space="0" w:color="auto"/>
        <w:right w:val="none" w:sz="0" w:space="0" w:color="auto"/>
      </w:divBdr>
    </w:div>
    <w:div w:id="1003977233">
      <w:bodyDiv w:val="1"/>
      <w:marLeft w:val="0"/>
      <w:marRight w:val="0"/>
      <w:marTop w:val="0"/>
      <w:marBottom w:val="0"/>
      <w:divBdr>
        <w:top w:val="none" w:sz="0" w:space="0" w:color="auto"/>
        <w:left w:val="none" w:sz="0" w:space="0" w:color="auto"/>
        <w:bottom w:val="none" w:sz="0" w:space="0" w:color="auto"/>
        <w:right w:val="none" w:sz="0" w:space="0" w:color="auto"/>
      </w:divBdr>
    </w:div>
    <w:div w:id="1005475390">
      <w:bodyDiv w:val="1"/>
      <w:marLeft w:val="0"/>
      <w:marRight w:val="0"/>
      <w:marTop w:val="0"/>
      <w:marBottom w:val="0"/>
      <w:divBdr>
        <w:top w:val="none" w:sz="0" w:space="0" w:color="auto"/>
        <w:left w:val="none" w:sz="0" w:space="0" w:color="auto"/>
        <w:bottom w:val="none" w:sz="0" w:space="0" w:color="auto"/>
        <w:right w:val="none" w:sz="0" w:space="0" w:color="auto"/>
      </w:divBdr>
    </w:div>
    <w:div w:id="1011220532">
      <w:bodyDiv w:val="1"/>
      <w:marLeft w:val="0"/>
      <w:marRight w:val="0"/>
      <w:marTop w:val="0"/>
      <w:marBottom w:val="0"/>
      <w:divBdr>
        <w:top w:val="none" w:sz="0" w:space="0" w:color="auto"/>
        <w:left w:val="none" w:sz="0" w:space="0" w:color="auto"/>
        <w:bottom w:val="none" w:sz="0" w:space="0" w:color="auto"/>
        <w:right w:val="none" w:sz="0" w:space="0" w:color="auto"/>
      </w:divBdr>
    </w:div>
    <w:div w:id="1011223672">
      <w:bodyDiv w:val="1"/>
      <w:marLeft w:val="0"/>
      <w:marRight w:val="0"/>
      <w:marTop w:val="0"/>
      <w:marBottom w:val="0"/>
      <w:divBdr>
        <w:top w:val="none" w:sz="0" w:space="0" w:color="auto"/>
        <w:left w:val="none" w:sz="0" w:space="0" w:color="auto"/>
        <w:bottom w:val="none" w:sz="0" w:space="0" w:color="auto"/>
        <w:right w:val="none" w:sz="0" w:space="0" w:color="auto"/>
      </w:divBdr>
    </w:div>
    <w:div w:id="1011449114">
      <w:bodyDiv w:val="1"/>
      <w:marLeft w:val="0"/>
      <w:marRight w:val="0"/>
      <w:marTop w:val="0"/>
      <w:marBottom w:val="0"/>
      <w:divBdr>
        <w:top w:val="none" w:sz="0" w:space="0" w:color="auto"/>
        <w:left w:val="none" w:sz="0" w:space="0" w:color="auto"/>
        <w:bottom w:val="none" w:sz="0" w:space="0" w:color="auto"/>
        <w:right w:val="none" w:sz="0" w:space="0" w:color="auto"/>
      </w:divBdr>
    </w:div>
    <w:div w:id="1014108153">
      <w:bodyDiv w:val="1"/>
      <w:marLeft w:val="0"/>
      <w:marRight w:val="0"/>
      <w:marTop w:val="0"/>
      <w:marBottom w:val="0"/>
      <w:divBdr>
        <w:top w:val="none" w:sz="0" w:space="0" w:color="auto"/>
        <w:left w:val="none" w:sz="0" w:space="0" w:color="auto"/>
        <w:bottom w:val="none" w:sz="0" w:space="0" w:color="auto"/>
        <w:right w:val="none" w:sz="0" w:space="0" w:color="auto"/>
      </w:divBdr>
    </w:div>
    <w:div w:id="1016931875">
      <w:bodyDiv w:val="1"/>
      <w:marLeft w:val="0"/>
      <w:marRight w:val="0"/>
      <w:marTop w:val="0"/>
      <w:marBottom w:val="0"/>
      <w:divBdr>
        <w:top w:val="none" w:sz="0" w:space="0" w:color="auto"/>
        <w:left w:val="none" w:sz="0" w:space="0" w:color="auto"/>
        <w:bottom w:val="none" w:sz="0" w:space="0" w:color="auto"/>
        <w:right w:val="none" w:sz="0" w:space="0" w:color="auto"/>
      </w:divBdr>
    </w:div>
    <w:div w:id="1021784082">
      <w:bodyDiv w:val="1"/>
      <w:marLeft w:val="0"/>
      <w:marRight w:val="0"/>
      <w:marTop w:val="0"/>
      <w:marBottom w:val="0"/>
      <w:divBdr>
        <w:top w:val="none" w:sz="0" w:space="0" w:color="auto"/>
        <w:left w:val="none" w:sz="0" w:space="0" w:color="auto"/>
        <w:bottom w:val="none" w:sz="0" w:space="0" w:color="auto"/>
        <w:right w:val="none" w:sz="0" w:space="0" w:color="auto"/>
      </w:divBdr>
    </w:div>
    <w:div w:id="1022560654">
      <w:bodyDiv w:val="1"/>
      <w:marLeft w:val="0"/>
      <w:marRight w:val="0"/>
      <w:marTop w:val="0"/>
      <w:marBottom w:val="0"/>
      <w:divBdr>
        <w:top w:val="none" w:sz="0" w:space="0" w:color="auto"/>
        <w:left w:val="none" w:sz="0" w:space="0" w:color="auto"/>
        <w:bottom w:val="none" w:sz="0" w:space="0" w:color="auto"/>
        <w:right w:val="none" w:sz="0" w:space="0" w:color="auto"/>
      </w:divBdr>
    </w:div>
    <w:div w:id="1022590451">
      <w:bodyDiv w:val="1"/>
      <w:marLeft w:val="0"/>
      <w:marRight w:val="0"/>
      <w:marTop w:val="0"/>
      <w:marBottom w:val="0"/>
      <w:divBdr>
        <w:top w:val="none" w:sz="0" w:space="0" w:color="auto"/>
        <w:left w:val="none" w:sz="0" w:space="0" w:color="auto"/>
        <w:bottom w:val="none" w:sz="0" w:space="0" w:color="auto"/>
        <w:right w:val="none" w:sz="0" w:space="0" w:color="auto"/>
      </w:divBdr>
    </w:div>
    <w:div w:id="1023482716">
      <w:bodyDiv w:val="1"/>
      <w:marLeft w:val="0"/>
      <w:marRight w:val="0"/>
      <w:marTop w:val="0"/>
      <w:marBottom w:val="0"/>
      <w:divBdr>
        <w:top w:val="none" w:sz="0" w:space="0" w:color="auto"/>
        <w:left w:val="none" w:sz="0" w:space="0" w:color="auto"/>
        <w:bottom w:val="none" w:sz="0" w:space="0" w:color="auto"/>
        <w:right w:val="none" w:sz="0" w:space="0" w:color="auto"/>
      </w:divBdr>
    </w:div>
    <w:div w:id="1028140857">
      <w:bodyDiv w:val="1"/>
      <w:marLeft w:val="0"/>
      <w:marRight w:val="0"/>
      <w:marTop w:val="0"/>
      <w:marBottom w:val="0"/>
      <w:divBdr>
        <w:top w:val="none" w:sz="0" w:space="0" w:color="auto"/>
        <w:left w:val="none" w:sz="0" w:space="0" w:color="auto"/>
        <w:bottom w:val="none" w:sz="0" w:space="0" w:color="auto"/>
        <w:right w:val="none" w:sz="0" w:space="0" w:color="auto"/>
      </w:divBdr>
    </w:div>
    <w:div w:id="1028215931">
      <w:bodyDiv w:val="1"/>
      <w:marLeft w:val="0"/>
      <w:marRight w:val="0"/>
      <w:marTop w:val="0"/>
      <w:marBottom w:val="0"/>
      <w:divBdr>
        <w:top w:val="none" w:sz="0" w:space="0" w:color="auto"/>
        <w:left w:val="none" w:sz="0" w:space="0" w:color="auto"/>
        <w:bottom w:val="none" w:sz="0" w:space="0" w:color="auto"/>
        <w:right w:val="none" w:sz="0" w:space="0" w:color="auto"/>
      </w:divBdr>
    </w:div>
    <w:div w:id="1031488859">
      <w:bodyDiv w:val="1"/>
      <w:marLeft w:val="0"/>
      <w:marRight w:val="0"/>
      <w:marTop w:val="0"/>
      <w:marBottom w:val="0"/>
      <w:divBdr>
        <w:top w:val="none" w:sz="0" w:space="0" w:color="auto"/>
        <w:left w:val="none" w:sz="0" w:space="0" w:color="auto"/>
        <w:bottom w:val="none" w:sz="0" w:space="0" w:color="auto"/>
        <w:right w:val="none" w:sz="0" w:space="0" w:color="auto"/>
      </w:divBdr>
    </w:div>
    <w:div w:id="1032995123">
      <w:bodyDiv w:val="1"/>
      <w:marLeft w:val="0"/>
      <w:marRight w:val="0"/>
      <w:marTop w:val="0"/>
      <w:marBottom w:val="0"/>
      <w:divBdr>
        <w:top w:val="none" w:sz="0" w:space="0" w:color="auto"/>
        <w:left w:val="none" w:sz="0" w:space="0" w:color="auto"/>
        <w:bottom w:val="none" w:sz="0" w:space="0" w:color="auto"/>
        <w:right w:val="none" w:sz="0" w:space="0" w:color="auto"/>
      </w:divBdr>
    </w:div>
    <w:div w:id="1035543780">
      <w:bodyDiv w:val="1"/>
      <w:marLeft w:val="0"/>
      <w:marRight w:val="0"/>
      <w:marTop w:val="0"/>
      <w:marBottom w:val="0"/>
      <w:divBdr>
        <w:top w:val="none" w:sz="0" w:space="0" w:color="auto"/>
        <w:left w:val="none" w:sz="0" w:space="0" w:color="auto"/>
        <w:bottom w:val="none" w:sz="0" w:space="0" w:color="auto"/>
        <w:right w:val="none" w:sz="0" w:space="0" w:color="auto"/>
      </w:divBdr>
    </w:div>
    <w:div w:id="1036586985">
      <w:bodyDiv w:val="1"/>
      <w:marLeft w:val="0"/>
      <w:marRight w:val="0"/>
      <w:marTop w:val="0"/>
      <w:marBottom w:val="0"/>
      <w:divBdr>
        <w:top w:val="none" w:sz="0" w:space="0" w:color="auto"/>
        <w:left w:val="none" w:sz="0" w:space="0" w:color="auto"/>
        <w:bottom w:val="none" w:sz="0" w:space="0" w:color="auto"/>
        <w:right w:val="none" w:sz="0" w:space="0" w:color="auto"/>
      </w:divBdr>
    </w:div>
    <w:div w:id="1037778386">
      <w:bodyDiv w:val="1"/>
      <w:marLeft w:val="0"/>
      <w:marRight w:val="0"/>
      <w:marTop w:val="0"/>
      <w:marBottom w:val="0"/>
      <w:divBdr>
        <w:top w:val="none" w:sz="0" w:space="0" w:color="auto"/>
        <w:left w:val="none" w:sz="0" w:space="0" w:color="auto"/>
        <w:bottom w:val="none" w:sz="0" w:space="0" w:color="auto"/>
        <w:right w:val="none" w:sz="0" w:space="0" w:color="auto"/>
      </w:divBdr>
    </w:div>
    <w:div w:id="1038242886">
      <w:bodyDiv w:val="1"/>
      <w:marLeft w:val="0"/>
      <w:marRight w:val="0"/>
      <w:marTop w:val="0"/>
      <w:marBottom w:val="0"/>
      <w:divBdr>
        <w:top w:val="none" w:sz="0" w:space="0" w:color="auto"/>
        <w:left w:val="none" w:sz="0" w:space="0" w:color="auto"/>
        <w:bottom w:val="none" w:sz="0" w:space="0" w:color="auto"/>
        <w:right w:val="none" w:sz="0" w:space="0" w:color="auto"/>
      </w:divBdr>
    </w:div>
    <w:div w:id="1041252061">
      <w:bodyDiv w:val="1"/>
      <w:marLeft w:val="0"/>
      <w:marRight w:val="0"/>
      <w:marTop w:val="0"/>
      <w:marBottom w:val="0"/>
      <w:divBdr>
        <w:top w:val="none" w:sz="0" w:space="0" w:color="auto"/>
        <w:left w:val="none" w:sz="0" w:space="0" w:color="auto"/>
        <w:bottom w:val="none" w:sz="0" w:space="0" w:color="auto"/>
        <w:right w:val="none" w:sz="0" w:space="0" w:color="auto"/>
      </w:divBdr>
    </w:div>
    <w:div w:id="1042438283">
      <w:bodyDiv w:val="1"/>
      <w:marLeft w:val="0"/>
      <w:marRight w:val="0"/>
      <w:marTop w:val="0"/>
      <w:marBottom w:val="0"/>
      <w:divBdr>
        <w:top w:val="none" w:sz="0" w:space="0" w:color="auto"/>
        <w:left w:val="none" w:sz="0" w:space="0" w:color="auto"/>
        <w:bottom w:val="none" w:sz="0" w:space="0" w:color="auto"/>
        <w:right w:val="none" w:sz="0" w:space="0" w:color="auto"/>
      </w:divBdr>
    </w:div>
    <w:div w:id="1044599155">
      <w:bodyDiv w:val="1"/>
      <w:marLeft w:val="0"/>
      <w:marRight w:val="0"/>
      <w:marTop w:val="0"/>
      <w:marBottom w:val="0"/>
      <w:divBdr>
        <w:top w:val="none" w:sz="0" w:space="0" w:color="auto"/>
        <w:left w:val="none" w:sz="0" w:space="0" w:color="auto"/>
        <w:bottom w:val="none" w:sz="0" w:space="0" w:color="auto"/>
        <w:right w:val="none" w:sz="0" w:space="0" w:color="auto"/>
      </w:divBdr>
    </w:div>
    <w:div w:id="1044644747">
      <w:bodyDiv w:val="1"/>
      <w:marLeft w:val="0"/>
      <w:marRight w:val="0"/>
      <w:marTop w:val="0"/>
      <w:marBottom w:val="0"/>
      <w:divBdr>
        <w:top w:val="none" w:sz="0" w:space="0" w:color="auto"/>
        <w:left w:val="none" w:sz="0" w:space="0" w:color="auto"/>
        <w:bottom w:val="none" w:sz="0" w:space="0" w:color="auto"/>
        <w:right w:val="none" w:sz="0" w:space="0" w:color="auto"/>
      </w:divBdr>
    </w:div>
    <w:div w:id="1045914263">
      <w:bodyDiv w:val="1"/>
      <w:marLeft w:val="0"/>
      <w:marRight w:val="0"/>
      <w:marTop w:val="0"/>
      <w:marBottom w:val="0"/>
      <w:divBdr>
        <w:top w:val="none" w:sz="0" w:space="0" w:color="auto"/>
        <w:left w:val="none" w:sz="0" w:space="0" w:color="auto"/>
        <w:bottom w:val="none" w:sz="0" w:space="0" w:color="auto"/>
        <w:right w:val="none" w:sz="0" w:space="0" w:color="auto"/>
      </w:divBdr>
    </w:div>
    <w:div w:id="1046416936">
      <w:bodyDiv w:val="1"/>
      <w:marLeft w:val="0"/>
      <w:marRight w:val="0"/>
      <w:marTop w:val="0"/>
      <w:marBottom w:val="0"/>
      <w:divBdr>
        <w:top w:val="none" w:sz="0" w:space="0" w:color="auto"/>
        <w:left w:val="none" w:sz="0" w:space="0" w:color="auto"/>
        <w:bottom w:val="none" w:sz="0" w:space="0" w:color="auto"/>
        <w:right w:val="none" w:sz="0" w:space="0" w:color="auto"/>
      </w:divBdr>
    </w:div>
    <w:div w:id="1047098582">
      <w:bodyDiv w:val="1"/>
      <w:marLeft w:val="0"/>
      <w:marRight w:val="0"/>
      <w:marTop w:val="0"/>
      <w:marBottom w:val="0"/>
      <w:divBdr>
        <w:top w:val="none" w:sz="0" w:space="0" w:color="auto"/>
        <w:left w:val="none" w:sz="0" w:space="0" w:color="auto"/>
        <w:bottom w:val="none" w:sz="0" w:space="0" w:color="auto"/>
        <w:right w:val="none" w:sz="0" w:space="0" w:color="auto"/>
      </w:divBdr>
    </w:div>
    <w:div w:id="1050307402">
      <w:bodyDiv w:val="1"/>
      <w:marLeft w:val="0"/>
      <w:marRight w:val="0"/>
      <w:marTop w:val="0"/>
      <w:marBottom w:val="0"/>
      <w:divBdr>
        <w:top w:val="none" w:sz="0" w:space="0" w:color="auto"/>
        <w:left w:val="none" w:sz="0" w:space="0" w:color="auto"/>
        <w:bottom w:val="none" w:sz="0" w:space="0" w:color="auto"/>
        <w:right w:val="none" w:sz="0" w:space="0" w:color="auto"/>
      </w:divBdr>
    </w:div>
    <w:div w:id="1055160769">
      <w:bodyDiv w:val="1"/>
      <w:marLeft w:val="0"/>
      <w:marRight w:val="0"/>
      <w:marTop w:val="0"/>
      <w:marBottom w:val="0"/>
      <w:divBdr>
        <w:top w:val="none" w:sz="0" w:space="0" w:color="auto"/>
        <w:left w:val="none" w:sz="0" w:space="0" w:color="auto"/>
        <w:bottom w:val="none" w:sz="0" w:space="0" w:color="auto"/>
        <w:right w:val="none" w:sz="0" w:space="0" w:color="auto"/>
      </w:divBdr>
    </w:div>
    <w:div w:id="1058630624">
      <w:bodyDiv w:val="1"/>
      <w:marLeft w:val="0"/>
      <w:marRight w:val="0"/>
      <w:marTop w:val="0"/>
      <w:marBottom w:val="0"/>
      <w:divBdr>
        <w:top w:val="none" w:sz="0" w:space="0" w:color="auto"/>
        <w:left w:val="none" w:sz="0" w:space="0" w:color="auto"/>
        <w:bottom w:val="none" w:sz="0" w:space="0" w:color="auto"/>
        <w:right w:val="none" w:sz="0" w:space="0" w:color="auto"/>
      </w:divBdr>
    </w:div>
    <w:div w:id="1060254264">
      <w:bodyDiv w:val="1"/>
      <w:marLeft w:val="0"/>
      <w:marRight w:val="0"/>
      <w:marTop w:val="0"/>
      <w:marBottom w:val="0"/>
      <w:divBdr>
        <w:top w:val="none" w:sz="0" w:space="0" w:color="auto"/>
        <w:left w:val="none" w:sz="0" w:space="0" w:color="auto"/>
        <w:bottom w:val="none" w:sz="0" w:space="0" w:color="auto"/>
        <w:right w:val="none" w:sz="0" w:space="0" w:color="auto"/>
      </w:divBdr>
    </w:div>
    <w:div w:id="1060402936">
      <w:bodyDiv w:val="1"/>
      <w:marLeft w:val="0"/>
      <w:marRight w:val="0"/>
      <w:marTop w:val="0"/>
      <w:marBottom w:val="0"/>
      <w:divBdr>
        <w:top w:val="none" w:sz="0" w:space="0" w:color="auto"/>
        <w:left w:val="none" w:sz="0" w:space="0" w:color="auto"/>
        <w:bottom w:val="none" w:sz="0" w:space="0" w:color="auto"/>
        <w:right w:val="none" w:sz="0" w:space="0" w:color="auto"/>
      </w:divBdr>
    </w:div>
    <w:div w:id="1060639440">
      <w:bodyDiv w:val="1"/>
      <w:marLeft w:val="0"/>
      <w:marRight w:val="0"/>
      <w:marTop w:val="0"/>
      <w:marBottom w:val="0"/>
      <w:divBdr>
        <w:top w:val="none" w:sz="0" w:space="0" w:color="auto"/>
        <w:left w:val="none" w:sz="0" w:space="0" w:color="auto"/>
        <w:bottom w:val="none" w:sz="0" w:space="0" w:color="auto"/>
        <w:right w:val="none" w:sz="0" w:space="0" w:color="auto"/>
      </w:divBdr>
    </w:div>
    <w:div w:id="1063526849">
      <w:bodyDiv w:val="1"/>
      <w:marLeft w:val="0"/>
      <w:marRight w:val="0"/>
      <w:marTop w:val="0"/>
      <w:marBottom w:val="0"/>
      <w:divBdr>
        <w:top w:val="none" w:sz="0" w:space="0" w:color="auto"/>
        <w:left w:val="none" w:sz="0" w:space="0" w:color="auto"/>
        <w:bottom w:val="none" w:sz="0" w:space="0" w:color="auto"/>
        <w:right w:val="none" w:sz="0" w:space="0" w:color="auto"/>
      </w:divBdr>
    </w:div>
    <w:div w:id="1065296303">
      <w:bodyDiv w:val="1"/>
      <w:marLeft w:val="0"/>
      <w:marRight w:val="0"/>
      <w:marTop w:val="0"/>
      <w:marBottom w:val="0"/>
      <w:divBdr>
        <w:top w:val="none" w:sz="0" w:space="0" w:color="auto"/>
        <w:left w:val="none" w:sz="0" w:space="0" w:color="auto"/>
        <w:bottom w:val="none" w:sz="0" w:space="0" w:color="auto"/>
        <w:right w:val="none" w:sz="0" w:space="0" w:color="auto"/>
      </w:divBdr>
    </w:div>
    <w:div w:id="1066950775">
      <w:bodyDiv w:val="1"/>
      <w:marLeft w:val="0"/>
      <w:marRight w:val="0"/>
      <w:marTop w:val="0"/>
      <w:marBottom w:val="0"/>
      <w:divBdr>
        <w:top w:val="none" w:sz="0" w:space="0" w:color="auto"/>
        <w:left w:val="none" w:sz="0" w:space="0" w:color="auto"/>
        <w:bottom w:val="none" w:sz="0" w:space="0" w:color="auto"/>
        <w:right w:val="none" w:sz="0" w:space="0" w:color="auto"/>
      </w:divBdr>
    </w:div>
    <w:div w:id="1067533278">
      <w:bodyDiv w:val="1"/>
      <w:marLeft w:val="0"/>
      <w:marRight w:val="0"/>
      <w:marTop w:val="0"/>
      <w:marBottom w:val="0"/>
      <w:divBdr>
        <w:top w:val="none" w:sz="0" w:space="0" w:color="auto"/>
        <w:left w:val="none" w:sz="0" w:space="0" w:color="auto"/>
        <w:bottom w:val="none" w:sz="0" w:space="0" w:color="auto"/>
        <w:right w:val="none" w:sz="0" w:space="0" w:color="auto"/>
      </w:divBdr>
    </w:div>
    <w:div w:id="1068268610">
      <w:bodyDiv w:val="1"/>
      <w:marLeft w:val="0"/>
      <w:marRight w:val="0"/>
      <w:marTop w:val="0"/>
      <w:marBottom w:val="0"/>
      <w:divBdr>
        <w:top w:val="none" w:sz="0" w:space="0" w:color="auto"/>
        <w:left w:val="none" w:sz="0" w:space="0" w:color="auto"/>
        <w:bottom w:val="none" w:sz="0" w:space="0" w:color="auto"/>
        <w:right w:val="none" w:sz="0" w:space="0" w:color="auto"/>
      </w:divBdr>
    </w:div>
    <w:div w:id="1068530538">
      <w:bodyDiv w:val="1"/>
      <w:marLeft w:val="0"/>
      <w:marRight w:val="0"/>
      <w:marTop w:val="0"/>
      <w:marBottom w:val="0"/>
      <w:divBdr>
        <w:top w:val="none" w:sz="0" w:space="0" w:color="auto"/>
        <w:left w:val="none" w:sz="0" w:space="0" w:color="auto"/>
        <w:bottom w:val="none" w:sz="0" w:space="0" w:color="auto"/>
        <w:right w:val="none" w:sz="0" w:space="0" w:color="auto"/>
      </w:divBdr>
    </w:div>
    <w:div w:id="1068723859">
      <w:bodyDiv w:val="1"/>
      <w:marLeft w:val="0"/>
      <w:marRight w:val="0"/>
      <w:marTop w:val="0"/>
      <w:marBottom w:val="0"/>
      <w:divBdr>
        <w:top w:val="none" w:sz="0" w:space="0" w:color="auto"/>
        <w:left w:val="none" w:sz="0" w:space="0" w:color="auto"/>
        <w:bottom w:val="none" w:sz="0" w:space="0" w:color="auto"/>
        <w:right w:val="none" w:sz="0" w:space="0" w:color="auto"/>
      </w:divBdr>
    </w:div>
    <w:div w:id="1068964325">
      <w:bodyDiv w:val="1"/>
      <w:marLeft w:val="0"/>
      <w:marRight w:val="0"/>
      <w:marTop w:val="0"/>
      <w:marBottom w:val="0"/>
      <w:divBdr>
        <w:top w:val="none" w:sz="0" w:space="0" w:color="auto"/>
        <w:left w:val="none" w:sz="0" w:space="0" w:color="auto"/>
        <w:bottom w:val="none" w:sz="0" w:space="0" w:color="auto"/>
        <w:right w:val="none" w:sz="0" w:space="0" w:color="auto"/>
      </w:divBdr>
    </w:div>
    <w:div w:id="1070074437">
      <w:bodyDiv w:val="1"/>
      <w:marLeft w:val="0"/>
      <w:marRight w:val="0"/>
      <w:marTop w:val="0"/>
      <w:marBottom w:val="0"/>
      <w:divBdr>
        <w:top w:val="none" w:sz="0" w:space="0" w:color="auto"/>
        <w:left w:val="none" w:sz="0" w:space="0" w:color="auto"/>
        <w:bottom w:val="none" w:sz="0" w:space="0" w:color="auto"/>
        <w:right w:val="none" w:sz="0" w:space="0" w:color="auto"/>
      </w:divBdr>
    </w:div>
    <w:div w:id="1072578528">
      <w:bodyDiv w:val="1"/>
      <w:marLeft w:val="0"/>
      <w:marRight w:val="0"/>
      <w:marTop w:val="0"/>
      <w:marBottom w:val="0"/>
      <w:divBdr>
        <w:top w:val="none" w:sz="0" w:space="0" w:color="auto"/>
        <w:left w:val="none" w:sz="0" w:space="0" w:color="auto"/>
        <w:bottom w:val="none" w:sz="0" w:space="0" w:color="auto"/>
        <w:right w:val="none" w:sz="0" w:space="0" w:color="auto"/>
      </w:divBdr>
    </w:div>
    <w:div w:id="1072653106">
      <w:bodyDiv w:val="1"/>
      <w:marLeft w:val="0"/>
      <w:marRight w:val="0"/>
      <w:marTop w:val="0"/>
      <w:marBottom w:val="0"/>
      <w:divBdr>
        <w:top w:val="none" w:sz="0" w:space="0" w:color="auto"/>
        <w:left w:val="none" w:sz="0" w:space="0" w:color="auto"/>
        <w:bottom w:val="none" w:sz="0" w:space="0" w:color="auto"/>
        <w:right w:val="none" w:sz="0" w:space="0" w:color="auto"/>
      </w:divBdr>
    </w:div>
    <w:div w:id="1075935558">
      <w:bodyDiv w:val="1"/>
      <w:marLeft w:val="0"/>
      <w:marRight w:val="0"/>
      <w:marTop w:val="0"/>
      <w:marBottom w:val="0"/>
      <w:divBdr>
        <w:top w:val="none" w:sz="0" w:space="0" w:color="auto"/>
        <w:left w:val="none" w:sz="0" w:space="0" w:color="auto"/>
        <w:bottom w:val="none" w:sz="0" w:space="0" w:color="auto"/>
        <w:right w:val="none" w:sz="0" w:space="0" w:color="auto"/>
      </w:divBdr>
    </w:div>
    <w:div w:id="1077240709">
      <w:bodyDiv w:val="1"/>
      <w:marLeft w:val="0"/>
      <w:marRight w:val="0"/>
      <w:marTop w:val="0"/>
      <w:marBottom w:val="0"/>
      <w:divBdr>
        <w:top w:val="none" w:sz="0" w:space="0" w:color="auto"/>
        <w:left w:val="none" w:sz="0" w:space="0" w:color="auto"/>
        <w:bottom w:val="none" w:sz="0" w:space="0" w:color="auto"/>
        <w:right w:val="none" w:sz="0" w:space="0" w:color="auto"/>
      </w:divBdr>
    </w:div>
    <w:div w:id="1079516759">
      <w:bodyDiv w:val="1"/>
      <w:marLeft w:val="0"/>
      <w:marRight w:val="0"/>
      <w:marTop w:val="0"/>
      <w:marBottom w:val="0"/>
      <w:divBdr>
        <w:top w:val="none" w:sz="0" w:space="0" w:color="auto"/>
        <w:left w:val="none" w:sz="0" w:space="0" w:color="auto"/>
        <w:bottom w:val="none" w:sz="0" w:space="0" w:color="auto"/>
        <w:right w:val="none" w:sz="0" w:space="0" w:color="auto"/>
      </w:divBdr>
    </w:div>
    <w:div w:id="1079713058">
      <w:bodyDiv w:val="1"/>
      <w:marLeft w:val="0"/>
      <w:marRight w:val="0"/>
      <w:marTop w:val="0"/>
      <w:marBottom w:val="0"/>
      <w:divBdr>
        <w:top w:val="none" w:sz="0" w:space="0" w:color="auto"/>
        <w:left w:val="none" w:sz="0" w:space="0" w:color="auto"/>
        <w:bottom w:val="none" w:sz="0" w:space="0" w:color="auto"/>
        <w:right w:val="none" w:sz="0" w:space="0" w:color="auto"/>
      </w:divBdr>
    </w:div>
    <w:div w:id="1079860773">
      <w:bodyDiv w:val="1"/>
      <w:marLeft w:val="0"/>
      <w:marRight w:val="0"/>
      <w:marTop w:val="0"/>
      <w:marBottom w:val="0"/>
      <w:divBdr>
        <w:top w:val="none" w:sz="0" w:space="0" w:color="auto"/>
        <w:left w:val="none" w:sz="0" w:space="0" w:color="auto"/>
        <w:bottom w:val="none" w:sz="0" w:space="0" w:color="auto"/>
        <w:right w:val="none" w:sz="0" w:space="0" w:color="auto"/>
      </w:divBdr>
    </w:div>
    <w:div w:id="1083140476">
      <w:bodyDiv w:val="1"/>
      <w:marLeft w:val="0"/>
      <w:marRight w:val="0"/>
      <w:marTop w:val="0"/>
      <w:marBottom w:val="0"/>
      <w:divBdr>
        <w:top w:val="none" w:sz="0" w:space="0" w:color="auto"/>
        <w:left w:val="none" w:sz="0" w:space="0" w:color="auto"/>
        <w:bottom w:val="none" w:sz="0" w:space="0" w:color="auto"/>
        <w:right w:val="none" w:sz="0" w:space="0" w:color="auto"/>
      </w:divBdr>
    </w:div>
    <w:div w:id="1088884448">
      <w:bodyDiv w:val="1"/>
      <w:marLeft w:val="0"/>
      <w:marRight w:val="0"/>
      <w:marTop w:val="0"/>
      <w:marBottom w:val="0"/>
      <w:divBdr>
        <w:top w:val="none" w:sz="0" w:space="0" w:color="auto"/>
        <w:left w:val="none" w:sz="0" w:space="0" w:color="auto"/>
        <w:bottom w:val="none" w:sz="0" w:space="0" w:color="auto"/>
        <w:right w:val="none" w:sz="0" w:space="0" w:color="auto"/>
      </w:divBdr>
    </w:div>
    <w:div w:id="1090472078">
      <w:bodyDiv w:val="1"/>
      <w:marLeft w:val="0"/>
      <w:marRight w:val="0"/>
      <w:marTop w:val="0"/>
      <w:marBottom w:val="0"/>
      <w:divBdr>
        <w:top w:val="none" w:sz="0" w:space="0" w:color="auto"/>
        <w:left w:val="none" w:sz="0" w:space="0" w:color="auto"/>
        <w:bottom w:val="none" w:sz="0" w:space="0" w:color="auto"/>
        <w:right w:val="none" w:sz="0" w:space="0" w:color="auto"/>
      </w:divBdr>
    </w:div>
    <w:div w:id="1094088403">
      <w:bodyDiv w:val="1"/>
      <w:marLeft w:val="0"/>
      <w:marRight w:val="0"/>
      <w:marTop w:val="0"/>
      <w:marBottom w:val="0"/>
      <w:divBdr>
        <w:top w:val="none" w:sz="0" w:space="0" w:color="auto"/>
        <w:left w:val="none" w:sz="0" w:space="0" w:color="auto"/>
        <w:bottom w:val="none" w:sz="0" w:space="0" w:color="auto"/>
        <w:right w:val="none" w:sz="0" w:space="0" w:color="auto"/>
      </w:divBdr>
    </w:div>
    <w:div w:id="1094131839">
      <w:bodyDiv w:val="1"/>
      <w:marLeft w:val="0"/>
      <w:marRight w:val="0"/>
      <w:marTop w:val="0"/>
      <w:marBottom w:val="0"/>
      <w:divBdr>
        <w:top w:val="none" w:sz="0" w:space="0" w:color="auto"/>
        <w:left w:val="none" w:sz="0" w:space="0" w:color="auto"/>
        <w:bottom w:val="none" w:sz="0" w:space="0" w:color="auto"/>
        <w:right w:val="none" w:sz="0" w:space="0" w:color="auto"/>
      </w:divBdr>
    </w:div>
    <w:div w:id="1094593934">
      <w:bodyDiv w:val="1"/>
      <w:marLeft w:val="0"/>
      <w:marRight w:val="0"/>
      <w:marTop w:val="0"/>
      <w:marBottom w:val="0"/>
      <w:divBdr>
        <w:top w:val="none" w:sz="0" w:space="0" w:color="auto"/>
        <w:left w:val="none" w:sz="0" w:space="0" w:color="auto"/>
        <w:bottom w:val="none" w:sz="0" w:space="0" w:color="auto"/>
        <w:right w:val="none" w:sz="0" w:space="0" w:color="auto"/>
      </w:divBdr>
    </w:div>
    <w:div w:id="1095252428">
      <w:bodyDiv w:val="1"/>
      <w:marLeft w:val="0"/>
      <w:marRight w:val="0"/>
      <w:marTop w:val="0"/>
      <w:marBottom w:val="0"/>
      <w:divBdr>
        <w:top w:val="none" w:sz="0" w:space="0" w:color="auto"/>
        <w:left w:val="none" w:sz="0" w:space="0" w:color="auto"/>
        <w:bottom w:val="none" w:sz="0" w:space="0" w:color="auto"/>
        <w:right w:val="none" w:sz="0" w:space="0" w:color="auto"/>
      </w:divBdr>
    </w:div>
    <w:div w:id="1095370624">
      <w:bodyDiv w:val="1"/>
      <w:marLeft w:val="0"/>
      <w:marRight w:val="0"/>
      <w:marTop w:val="0"/>
      <w:marBottom w:val="0"/>
      <w:divBdr>
        <w:top w:val="none" w:sz="0" w:space="0" w:color="auto"/>
        <w:left w:val="none" w:sz="0" w:space="0" w:color="auto"/>
        <w:bottom w:val="none" w:sz="0" w:space="0" w:color="auto"/>
        <w:right w:val="none" w:sz="0" w:space="0" w:color="auto"/>
      </w:divBdr>
    </w:div>
    <w:div w:id="1096557378">
      <w:bodyDiv w:val="1"/>
      <w:marLeft w:val="0"/>
      <w:marRight w:val="0"/>
      <w:marTop w:val="0"/>
      <w:marBottom w:val="0"/>
      <w:divBdr>
        <w:top w:val="none" w:sz="0" w:space="0" w:color="auto"/>
        <w:left w:val="none" w:sz="0" w:space="0" w:color="auto"/>
        <w:bottom w:val="none" w:sz="0" w:space="0" w:color="auto"/>
        <w:right w:val="none" w:sz="0" w:space="0" w:color="auto"/>
      </w:divBdr>
    </w:div>
    <w:div w:id="1097212321">
      <w:bodyDiv w:val="1"/>
      <w:marLeft w:val="0"/>
      <w:marRight w:val="0"/>
      <w:marTop w:val="0"/>
      <w:marBottom w:val="0"/>
      <w:divBdr>
        <w:top w:val="none" w:sz="0" w:space="0" w:color="auto"/>
        <w:left w:val="none" w:sz="0" w:space="0" w:color="auto"/>
        <w:bottom w:val="none" w:sz="0" w:space="0" w:color="auto"/>
        <w:right w:val="none" w:sz="0" w:space="0" w:color="auto"/>
      </w:divBdr>
    </w:div>
    <w:div w:id="1097823632">
      <w:bodyDiv w:val="1"/>
      <w:marLeft w:val="0"/>
      <w:marRight w:val="0"/>
      <w:marTop w:val="0"/>
      <w:marBottom w:val="0"/>
      <w:divBdr>
        <w:top w:val="none" w:sz="0" w:space="0" w:color="auto"/>
        <w:left w:val="none" w:sz="0" w:space="0" w:color="auto"/>
        <w:bottom w:val="none" w:sz="0" w:space="0" w:color="auto"/>
        <w:right w:val="none" w:sz="0" w:space="0" w:color="auto"/>
      </w:divBdr>
    </w:div>
    <w:div w:id="1107700376">
      <w:bodyDiv w:val="1"/>
      <w:marLeft w:val="0"/>
      <w:marRight w:val="0"/>
      <w:marTop w:val="0"/>
      <w:marBottom w:val="0"/>
      <w:divBdr>
        <w:top w:val="none" w:sz="0" w:space="0" w:color="auto"/>
        <w:left w:val="none" w:sz="0" w:space="0" w:color="auto"/>
        <w:bottom w:val="none" w:sz="0" w:space="0" w:color="auto"/>
        <w:right w:val="none" w:sz="0" w:space="0" w:color="auto"/>
      </w:divBdr>
    </w:div>
    <w:div w:id="1107971258">
      <w:bodyDiv w:val="1"/>
      <w:marLeft w:val="0"/>
      <w:marRight w:val="0"/>
      <w:marTop w:val="0"/>
      <w:marBottom w:val="0"/>
      <w:divBdr>
        <w:top w:val="none" w:sz="0" w:space="0" w:color="auto"/>
        <w:left w:val="none" w:sz="0" w:space="0" w:color="auto"/>
        <w:bottom w:val="none" w:sz="0" w:space="0" w:color="auto"/>
        <w:right w:val="none" w:sz="0" w:space="0" w:color="auto"/>
      </w:divBdr>
    </w:div>
    <w:div w:id="1112746095">
      <w:bodyDiv w:val="1"/>
      <w:marLeft w:val="0"/>
      <w:marRight w:val="0"/>
      <w:marTop w:val="0"/>
      <w:marBottom w:val="0"/>
      <w:divBdr>
        <w:top w:val="none" w:sz="0" w:space="0" w:color="auto"/>
        <w:left w:val="none" w:sz="0" w:space="0" w:color="auto"/>
        <w:bottom w:val="none" w:sz="0" w:space="0" w:color="auto"/>
        <w:right w:val="none" w:sz="0" w:space="0" w:color="auto"/>
      </w:divBdr>
    </w:div>
    <w:div w:id="1113942334">
      <w:bodyDiv w:val="1"/>
      <w:marLeft w:val="0"/>
      <w:marRight w:val="0"/>
      <w:marTop w:val="0"/>
      <w:marBottom w:val="0"/>
      <w:divBdr>
        <w:top w:val="none" w:sz="0" w:space="0" w:color="auto"/>
        <w:left w:val="none" w:sz="0" w:space="0" w:color="auto"/>
        <w:bottom w:val="none" w:sz="0" w:space="0" w:color="auto"/>
        <w:right w:val="none" w:sz="0" w:space="0" w:color="auto"/>
      </w:divBdr>
    </w:div>
    <w:div w:id="1114591933">
      <w:bodyDiv w:val="1"/>
      <w:marLeft w:val="0"/>
      <w:marRight w:val="0"/>
      <w:marTop w:val="0"/>
      <w:marBottom w:val="0"/>
      <w:divBdr>
        <w:top w:val="none" w:sz="0" w:space="0" w:color="auto"/>
        <w:left w:val="none" w:sz="0" w:space="0" w:color="auto"/>
        <w:bottom w:val="none" w:sz="0" w:space="0" w:color="auto"/>
        <w:right w:val="none" w:sz="0" w:space="0" w:color="auto"/>
      </w:divBdr>
    </w:div>
    <w:div w:id="1116295133">
      <w:bodyDiv w:val="1"/>
      <w:marLeft w:val="0"/>
      <w:marRight w:val="0"/>
      <w:marTop w:val="0"/>
      <w:marBottom w:val="0"/>
      <w:divBdr>
        <w:top w:val="none" w:sz="0" w:space="0" w:color="auto"/>
        <w:left w:val="none" w:sz="0" w:space="0" w:color="auto"/>
        <w:bottom w:val="none" w:sz="0" w:space="0" w:color="auto"/>
        <w:right w:val="none" w:sz="0" w:space="0" w:color="auto"/>
      </w:divBdr>
    </w:div>
    <w:div w:id="1117067005">
      <w:bodyDiv w:val="1"/>
      <w:marLeft w:val="0"/>
      <w:marRight w:val="0"/>
      <w:marTop w:val="0"/>
      <w:marBottom w:val="0"/>
      <w:divBdr>
        <w:top w:val="none" w:sz="0" w:space="0" w:color="auto"/>
        <w:left w:val="none" w:sz="0" w:space="0" w:color="auto"/>
        <w:bottom w:val="none" w:sz="0" w:space="0" w:color="auto"/>
        <w:right w:val="none" w:sz="0" w:space="0" w:color="auto"/>
      </w:divBdr>
    </w:div>
    <w:div w:id="1124613789">
      <w:bodyDiv w:val="1"/>
      <w:marLeft w:val="0"/>
      <w:marRight w:val="0"/>
      <w:marTop w:val="0"/>
      <w:marBottom w:val="0"/>
      <w:divBdr>
        <w:top w:val="none" w:sz="0" w:space="0" w:color="auto"/>
        <w:left w:val="none" w:sz="0" w:space="0" w:color="auto"/>
        <w:bottom w:val="none" w:sz="0" w:space="0" w:color="auto"/>
        <w:right w:val="none" w:sz="0" w:space="0" w:color="auto"/>
      </w:divBdr>
    </w:div>
    <w:div w:id="1129980054">
      <w:bodyDiv w:val="1"/>
      <w:marLeft w:val="0"/>
      <w:marRight w:val="0"/>
      <w:marTop w:val="0"/>
      <w:marBottom w:val="0"/>
      <w:divBdr>
        <w:top w:val="none" w:sz="0" w:space="0" w:color="auto"/>
        <w:left w:val="none" w:sz="0" w:space="0" w:color="auto"/>
        <w:bottom w:val="none" w:sz="0" w:space="0" w:color="auto"/>
        <w:right w:val="none" w:sz="0" w:space="0" w:color="auto"/>
      </w:divBdr>
    </w:div>
    <w:div w:id="1132135868">
      <w:bodyDiv w:val="1"/>
      <w:marLeft w:val="0"/>
      <w:marRight w:val="0"/>
      <w:marTop w:val="0"/>
      <w:marBottom w:val="0"/>
      <w:divBdr>
        <w:top w:val="none" w:sz="0" w:space="0" w:color="auto"/>
        <w:left w:val="none" w:sz="0" w:space="0" w:color="auto"/>
        <w:bottom w:val="none" w:sz="0" w:space="0" w:color="auto"/>
        <w:right w:val="none" w:sz="0" w:space="0" w:color="auto"/>
      </w:divBdr>
    </w:div>
    <w:div w:id="1135483788">
      <w:bodyDiv w:val="1"/>
      <w:marLeft w:val="0"/>
      <w:marRight w:val="0"/>
      <w:marTop w:val="0"/>
      <w:marBottom w:val="0"/>
      <w:divBdr>
        <w:top w:val="none" w:sz="0" w:space="0" w:color="auto"/>
        <w:left w:val="none" w:sz="0" w:space="0" w:color="auto"/>
        <w:bottom w:val="none" w:sz="0" w:space="0" w:color="auto"/>
        <w:right w:val="none" w:sz="0" w:space="0" w:color="auto"/>
      </w:divBdr>
    </w:div>
    <w:div w:id="1139616991">
      <w:bodyDiv w:val="1"/>
      <w:marLeft w:val="0"/>
      <w:marRight w:val="0"/>
      <w:marTop w:val="0"/>
      <w:marBottom w:val="0"/>
      <w:divBdr>
        <w:top w:val="none" w:sz="0" w:space="0" w:color="auto"/>
        <w:left w:val="none" w:sz="0" w:space="0" w:color="auto"/>
        <w:bottom w:val="none" w:sz="0" w:space="0" w:color="auto"/>
        <w:right w:val="none" w:sz="0" w:space="0" w:color="auto"/>
      </w:divBdr>
    </w:div>
    <w:div w:id="1140541492">
      <w:bodyDiv w:val="1"/>
      <w:marLeft w:val="0"/>
      <w:marRight w:val="0"/>
      <w:marTop w:val="0"/>
      <w:marBottom w:val="0"/>
      <w:divBdr>
        <w:top w:val="none" w:sz="0" w:space="0" w:color="auto"/>
        <w:left w:val="none" w:sz="0" w:space="0" w:color="auto"/>
        <w:bottom w:val="none" w:sz="0" w:space="0" w:color="auto"/>
        <w:right w:val="none" w:sz="0" w:space="0" w:color="auto"/>
      </w:divBdr>
    </w:div>
    <w:div w:id="1141118782">
      <w:bodyDiv w:val="1"/>
      <w:marLeft w:val="0"/>
      <w:marRight w:val="0"/>
      <w:marTop w:val="0"/>
      <w:marBottom w:val="0"/>
      <w:divBdr>
        <w:top w:val="none" w:sz="0" w:space="0" w:color="auto"/>
        <w:left w:val="none" w:sz="0" w:space="0" w:color="auto"/>
        <w:bottom w:val="none" w:sz="0" w:space="0" w:color="auto"/>
        <w:right w:val="none" w:sz="0" w:space="0" w:color="auto"/>
      </w:divBdr>
    </w:div>
    <w:div w:id="1145122040">
      <w:bodyDiv w:val="1"/>
      <w:marLeft w:val="0"/>
      <w:marRight w:val="0"/>
      <w:marTop w:val="0"/>
      <w:marBottom w:val="0"/>
      <w:divBdr>
        <w:top w:val="none" w:sz="0" w:space="0" w:color="auto"/>
        <w:left w:val="none" w:sz="0" w:space="0" w:color="auto"/>
        <w:bottom w:val="none" w:sz="0" w:space="0" w:color="auto"/>
        <w:right w:val="none" w:sz="0" w:space="0" w:color="auto"/>
      </w:divBdr>
    </w:div>
    <w:div w:id="1145314327">
      <w:bodyDiv w:val="1"/>
      <w:marLeft w:val="0"/>
      <w:marRight w:val="0"/>
      <w:marTop w:val="0"/>
      <w:marBottom w:val="0"/>
      <w:divBdr>
        <w:top w:val="none" w:sz="0" w:space="0" w:color="auto"/>
        <w:left w:val="none" w:sz="0" w:space="0" w:color="auto"/>
        <w:bottom w:val="none" w:sz="0" w:space="0" w:color="auto"/>
        <w:right w:val="none" w:sz="0" w:space="0" w:color="auto"/>
      </w:divBdr>
    </w:div>
    <w:div w:id="1148593622">
      <w:bodyDiv w:val="1"/>
      <w:marLeft w:val="0"/>
      <w:marRight w:val="0"/>
      <w:marTop w:val="0"/>
      <w:marBottom w:val="0"/>
      <w:divBdr>
        <w:top w:val="none" w:sz="0" w:space="0" w:color="auto"/>
        <w:left w:val="none" w:sz="0" w:space="0" w:color="auto"/>
        <w:bottom w:val="none" w:sz="0" w:space="0" w:color="auto"/>
        <w:right w:val="none" w:sz="0" w:space="0" w:color="auto"/>
      </w:divBdr>
    </w:div>
    <w:div w:id="1149051469">
      <w:bodyDiv w:val="1"/>
      <w:marLeft w:val="0"/>
      <w:marRight w:val="0"/>
      <w:marTop w:val="0"/>
      <w:marBottom w:val="0"/>
      <w:divBdr>
        <w:top w:val="none" w:sz="0" w:space="0" w:color="auto"/>
        <w:left w:val="none" w:sz="0" w:space="0" w:color="auto"/>
        <w:bottom w:val="none" w:sz="0" w:space="0" w:color="auto"/>
        <w:right w:val="none" w:sz="0" w:space="0" w:color="auto"/>
      </w:divBdr>
    </w:div>
    <w:div w:id="1149326025">
      <w:bodyDiv w:val="1"/>
      <w:marLeft w:val="0"/>
      <w:marRight w:val="0"/>
      <w:marTop w:val="0"/>
      <w:marBottom w:val="0"/>
      <w:divBdr>
        <w:top w:val="none" w:sz="0" w:space="0" w:color="auto"/>
        <w:left w:val="none" w:sz="0" w:space="0" w:color="auto"/>
        <w:bottom w:val="none" w:sz="0" w:space="0" w:color="auto"/>
        <w:right w:val="none" w:sz="0" w:space="0" w:color="auto"/>
      </w:divBdr>
    </w:div>
    <w:div w:id="1149709139">
      <w:bodyDiv w:val="1"/>
      <w:marLeft w:val="0"/>
      <w:marRight w:val="0"/>
      <w:marTop w:val="0"/>
      <w:marBottom w:val="0"/>
      <w:divBdr>
        <w:top w:val="none" w:sz="0" w:space="0" w:color="auto"/>
        <w:left w:val="none" w:sz="0" w:space="0" w:color="auto"/>
        <w:bottom w:val="none" w:sz="0" w:space="0" w:color="auto"/>
        <w:right w:val="none" w:sz="0" w:space="0" w:color="auto"/>
      </w:divBdr>
    </w:div>
    <w:div w:id="1153638356">
      <w:bodyDiv w:val="1"/>
      <w:marLeft w:val="0"/>
      <w:marRight w:val="0"/>
      <w:marTop w:val="0"/>
      <w:marBottom w:val="0"/>
      <w:divBdr>
        <w:top w:val="none" w:sz="0" w:space="0" w:color="auto"/>
        <w:left w:val="none" w:sz="0" w:space="0" w:color="auto"/>
        <w:bottom w:val="none" w:sz="0" w:space="0" w:color="auto"/>
        <w:right w:val="none" w:sz="0" w:space="0" w:color="auto"/>
      </w:divBdr>
    </w:div>
    <w:div w:id="1154179325">
      <w:bodyDiv w:val="1"/>
      <w:marLeft w:val="0"/>
      <w:marRight w:val="0"/>
      <w:marTop w:val="0"/>
      <w:marBottom w:val="0"/>
      <w:divBdr>
        <w:top w:val="none" w:sz="0" w:space="0" w:color="auto"/>
        <w:left w:val="none" w:sz="0" w:space="0" w:color="auto"/>
        <w:bottom w:val="none" w:sz="0" w:space="0" w:color="auto"/>
        <w:right w:val="none" w:sz="0" w:space="0" w:color="auto"/>
      </w:divBdr>
    </w:div>
    <w:div w:id="1154951932">
      <w:bodyDiv w:val="1"/>
      <w:marLeft w:val="0"/>
      <w:marRight w:val="0"/>
      <w:marTop w:val="0"/>
      <w:marBottom w:val="0"/>
      <w:divBdr>
        <w:top w:val="none" w:sz="0" w:space="0" w:color="auto"/>
        <w:left w:val="none" w:sz="0" w:space="0" w:color="auto"/>
        <w:bottom w:val="none" w:sz="0" w:space="0" w:color="auto"/>
        <w:right w:val="none" w:sz="0" w:space="0" w:color="auto"/>
      </w:divBdr>
    </w:div>
    <w:div w:id="1158881629">
      <w:bodyDiv w:val="1"/>
      <w:marLeft w:val="0"/>
      <w:marRight w:val="0"/>
      <w:marTop w:val="0"/>
      <w:marBottom w:val="0"/>
      <w:divBdr>
        <w:top w:val="none" w:sz="0" w:space="0" w:color="auto"/>
        <w:left w:val="none" w:sz="0" w:space="0" w:color="auto"/>
        <w:bottom w:val="none" w:sz="0" w:space="0" w:color="auto"/>
        <w:right w:val="none" w:sz="0" w:space="0" w:color="auto"/>
      </w:divBdr>
    </w:div>
    <w:div w:id="1163930903">
      <w:bodyDiv w:val="1"/>
      <w:marLeft w:val="0"/>
      <w:marRight w:val="0"/>
      <w:marTop w:val="0"/>
      <w:marBottom w:val="0"/>
      <w:divBdr>
        <w:top w:val="none" w:sz="0" w:space="0" w:color="auto"/>
        <w:left w:val="none" w:sz="0" w:space="0" w:color="auto"/>
        <w:bottom w:val="none" w:sz="0" w:space="0" w:color="auto"/>
        <w:right w:val="none" w:sz="0" w:space="0" w:color="auto"/>
      </w:divBdr>
    </w:div>
    <w:div w:id="1164390519">
      <w:bodyDiv w:val="1"/>
      <w:marLeft w:val="0"/>
      <w:marRight w:val="0"/>
      <w:marTop w:val="0"/>
      <w:marBottom w:val="0"/>
      <w:divBdr>
        <w:top w:val="none" w:sz="0" w:space="0" w:color="auto"/>
        <w:left w:val="none" w:sz="0" w:space="0" w:color="auto"/>
        <w:bottom w:val="none" w:sz="0" w:space="0" w:color="auto"/>
        <w:right w:val="none" w:sz="0" w:space="0" w:color="auto"/>
      </w:divBdr>
    </w:div>
    <w:div w:id="1165321499">
      <w:bodyDiv w:val="1"/>
      <w:marLeft w:val="0"/>
      <w:marRight w:val="0"/>
      <w:marTop w:val="0"/>
      <w:marBottom w:val="0"/>
      <w:divBdr>
        <w:top w:val="none" w:sz="0" w:space="0" w:color="auto"/>
        <w:left w:val="none" w:sz="0" w:space="0" w:color="auto"/>
        <w:bottom w:val="none" w:sz="0" w:space="0" w:color="auto"/>
        <w:right w:val="none" w:sz="0" w:space="0" w:color="auto"/>
      </w:divBdr>
    </w:div>
    <w:div w:id="1165507997">
      <w:bodyDiv w:val="1"/>
      <w:marLeft w:val="0"/>
      <w:marRight w:val="0"/>
      <w:marTop w:val="0"/>
      <w:marBottom w:val="0"/>
      <w:divBdr>
        <w:top w:val="none" w:sz="0" w:space="0" w:color="auto"/>
        <w:left w:val="none" w:sz="0" w:space="0" w:color="auto"/>
        <w:bottom w:val="none" w:sz="0" w:space="0" w:color="auto"/>
        <w:right w:val="none" w:sz="0" w:space="0" w:color="auto"/>
      </w:divBdr>
    </w:div>
    <w:div w:id="1171945370">
      <w:bodyDiv w:val="1"/>
      <w:marLeft w:val="0"/>
      <w:marRight w:val="0"/>
      <w:marTop w:val="0"/>
      <w:marBottom w:val="0"/>
      <w:divBdr>
        <w:top w:val="none" w:sz="0" w:space="0" w:color="auto"/>
        <w:left w:val="none" w:sz="0" w:space="0" w:color="auto"/>
        <w:bottom w:val="none" w:sz="0" w:space="0" w:color="auto"/>
        <w:right w:val="none" w:sz="0" w:space="0" w:color="auto"/>
      </w:divBdr>
    </w:div>
    <w:div w:id="1173838843">
      <w:bodyDiv w:val="1"/>
      <w:marLeft w:val="0"/>
      <w:marRight w:val="0"/>
      <w:marTop w:val="0"/>
      <w:marBottom w:val="0"/>
      <w:divBdr>
        <w:top w:val="none" w:sz="0" w:space="0" w:color="auto"/>
        <w:left w:val="none" w:sz="0" w:space="0" w:color="auto"/>
        <w:bottom w:val="none" w:sz="0" w:space="0" w:color="auto"/>
        <w:right w:val="none" w:sz="0" w:space="0" w:color="auto"/>
      </w:divBdr>
    </w:div>
    <w:div w:id="1175263215">
      <w:bodyDiv w:val="1"/>
      <w:marLeft w:val="0"/>
      <w:marRight w:val="0"/>
      <w:marTop w:val="0"/>
      <w:marBottom w:val="0"/>
      <w:divBdr>
        <w:top w:val="none" w:sz="0" w:space="0" w:color="auto"/>
        <w:left w:val="none" w:sz="0" w:space="0" w:color="auto"/>
        <w:bottom w:val="none" w:sz="0" w:space="0" w:color="auto"/>
        <w:right w:val="none" w:sz="0" w:space="0" w:color="auto"/>
      </w:divBdr>
    </w:div>
    <w:div w:id="1176574894">
      <w:bodyDiv w:val="1"/>
      <w:marLeft w:val="0"/>
      <w:marRight w:val="0"/>
      <w:marTop w:val="0"/>
      <w:marBottom w:val="0"/>
      <w:divBdr>
        <w:top w:val="none" w:sz="0" w:space="0" w:color="auto"/>
        <w:left w:val="none" w:sz="0" w:space="0" w:color="auto"/>
        <w:bottom w:val="none" w:sz="0" w:space="0" w:color="auto"/>
        <w:right w:val="none" w:sz="0" w:space="0" w:color="auto"/>
      </w:divBdr>
    </w:div>
    <w:div w:id="1176654136">
      <w:bodyDiv w:val="1"/>
      <w:marLeft w:val="0"/>
      <w:marRight w:val="0"/>
      <w:marTop w:val="0"/>
      <w:marBottom w:val="0"/>
      <w:divBdr>
        <w:top w:val="none" w:sz="0" w:space="0" w:color="auto"/>
        <w:left w:val="none" w:sz="0" w:space="0" w:color="auto"/>
        <w:bottom w:val="none" w:sz="0" w:space="0" w:color="auto"/>
        <w:right w:val="none" w:sz="0" w:space="0" w:color="auto"/>
      </w:divBdr>
    </w:div>
    <w:div w:id="1179469937">
      <w:bodyDiv w:val="1"/>
      <w:marLeft w:val="0"/>
      <w:marRight w:val="0"/>
      <w:marTop w:val="0"/>
      <w:marBottom w:val="0"/>
      <w:divBdr>
        <w:top w:val="none" w:sz="0" w:space="0" w:color="auto"/>
        <w:left w:val="none" w:sz="0" w:space="0" w:color="auto"/>
        <w:bottom w:val="none" w:sz="0" w:space="0" w:color="auto"/>
        <w:right w:val="none" w:sz="0" w:space="0" w:color="auto"/>
      </w:divBdr>
    </w:div>
    <w:div w:id="1183593383">
      <w:bodyDiv w:val="1"/>
      <w:marLeft w:val="0"/>
      <w:marRight w:val="0"/>
      <w:marTop w:val="0"/>
      <w:marBottom w:val="0"/>
      <w:divBdr>
        <w:top w:val="none" w:sz="0" w:space="0" w:color="auto"/>
        <w:left w:val="none" w:sz="0" w:space="0" w:color="auto"/>
        <w:bottom w:val="none" w:sz="0" w:space="0" w:color="auto"/>
        <w:right w:val="none" w:sz="0" w:space="0" w:color="auto"/>
      </w:divBdr>
    </w:div>
    <w:div w:id="1190023023">
      <w:bodyDiv w:val="1"/>
      <w:marLeft w:val="0"/>
      <w:marRight w:val="0"/>
      <w:marTop w:val="0"/>
      <w:marBottom w:val="0"/>
      <w:divBdr>
        <w:top w:val="none" w:sz="0" w:space="0" w:color="auto"/>
        <w:left w:val="none" w:sz="0" w:space="0" w:color="auto"/>
        <w:bottom w:val="none" w:sz="0" w:space="0" w:color="auto"/>
        <w:right w:val="none" w:sz="0" w:space="0" w:color="auto"/>
      </w:divBdr>
    </w:div>
    <w:div w:id="1191068488">
      <w:bodyDiv w:val="1"/>
      <w:marLeft w:val="0"/>
      <w:marRight w:val="0"/>
      <w:marTop w:val="0"/>
      <w:marBottom w:val="0"/>
      <w:divBdr>
        <w:top w:val="none" w:sz="0" w:space="0" w:color="auto"/>
        <w:left w:val="none" w:sz="0" w:space="0" w:color="auto"/>
        <w:bottom w:val="none" w:sz="0" w:space="0" w:color="auto"/>
        <w:right w:val="none" w:sz="0" w:space="0" w:color="auto"/>
      </w:divBdr>
    </w:div>
    <w:div w:id="1191260758">
      <w:bodyDiv w:val="1"/>
      <w:marLeft w:val="0"/>
      <w:marRight w:val="0"/>
      <w:marTop w:val="0"/>
      <w:marBottom w:val="0"/>
      <w:divBdr>
        <w:top w:val="none" w:sz="0" w:space="0" w:color="auto"/>
        <w:left w:val="none" w:sz="0" w:space="0" w:color="auto"/>
        <w:bottom w:val="none" w:sz="0" w:space="0" w:color="auto"/>
        <w:right w:val="none" w:sz="0" w:space="0" w:color="auto"/>
      </w:divBdr>
    </w:div>
    <w:div w:id="1196575518">
      <w:bodyDiv w:val="1"/>
      <w:marLeft w:val="0"/>
      <w:marRight w:val="0"/>
      <w:marTop w:val="0"/>
      <w:marBottom w:val="0"/>
      <w:divBdr>
        <w:top w:val="none" w:sz="0" w:space="0" w:color="auto"/>
        <w:left w:val="none" w:sz="0" w:space="0" w:color="auto"/>
        <w:bottom w:val="none" w:sz="0" w:space="0" w:color="auto"/>
        <w:right w:val="none" w:sz="0" w:space="0" w:color="auto"/>
      </w:divBdr>
    </w:div>
    <w:div w:id="1197502225">
      <w:bodyDiv w:val="1"/>
      <w:marLeft w:val="0"/>
      <w:marRight w:val="0"/>
      <w:marTop w:val="0"/>
      <w:marBottom w:val="0"/>
      <w:divBdr>
        <w:top w:val="none" w:sz="0" w:space="0" w:color="auto"/>
        <w:left w:val="none" w:sz="0" w:space="0" w:color="auto"/>
        <w:bottom w:val="none" w:sz="0" w:space="0" w:color="auto"/>
        <w:right w:val="none" w:sz="0" w:space="0" w:color="auto"/>
      </w:divBdr>
    </w:div>
    <w:div w:id="1204055565">
      <w:bodyDiv w:val="1"/>
      <w:marLeft w:val="0"/>
      <w:marRight w:val="0"/>
      <w:marTop w:val="0"/>
      <w:marBottom w:val="0"/>
      <w:divBdr>
        <w:top w:val="none" w:sz="0" w:space="0" w:color="auto"/>
        <w:left w:val="none" w:sz="0" w:space="0" w:color="auto"/>
        <w:bottom w:val="none" w:sz="0" w:space="0" w:color="auto"/>
        <w:right w:val="none" w:sz="0" w:space="0" w:color="auto"/>
      </w:divBdr>
    </w:div>
    <w:div w:id="1210217351">
      <w:bodyDiv w:val="1"/>
      <w:marLeft w:val="0"/>
      <w:marRight w:val="0"/>
      <w:marTop w:val="0"/>
      <w:marBottom w:val="0"/>
      <w:divBdr>
        <w:top w:val="none" w:sz="0" w:space="0" w:color="auto"/>
        <w:left w:val="none" w:sz="0" w:space="0" w:color="auto"/>
        <w:bottom w:val="none" w:sz="0" w:space="0" w:color="auto"/>
        <w:right w:val="none" w:sz="0" w:space="0" w:color="auto"/>
      </w:divBdr>
    </w:div>
    <w:div w:id="1212110653">
      <w:bodyDiv w:val="1"/>
      <w:marLeft w:val="0"/>
      <w:marRight w:val="0"/>
      <w:marTop w:val="0"/>
      <w:marBottom w:val="0"/>
      <w:divBdr>
        <w:top w:val="none" w:sz="0" w:space="0" w:color="auto"/>
        <w:left w:val="none" w:sz="0" w:space="0" w:color="auto"/>
        <w:bottom w:val="none" w:sz="0" w:space="0" w:color="auto"/>
        <w:right w:val="none" w:sz="0" w:space="0" w:color="auto"/>
      </w:divBdr>
    </w:div>
    <w:div w:id="1214779969">
      <w:bodyDiv w:val="1"/>
      <w:marLeft w:val="0"/>
      <w:marRight w:val="0"/>
      <w:marTop w:val="0"/>
      <w:marBottom w:val="0"/>
      <w:divBdr>
        <w:top w:val="none" w:sz="0" w:space="0" w:color="auto"/>
        <w:left w:val="none" w:sz="0" w:space="0" w:color="auto"/>
        <w:bottom w:val="none" w:sz="0" w:space="0" w:color="auto"/>
        <w:right w:val="none" w:sz="0" w:space="0" w:color="auto"/>
      </w:divBdr>
    </w:div>
    <w:div w:id="1221749950">
      <w:bodyDiv w:val="1"/>
      <w:marLeft w:val="0"/>
      <w:marRight w:val="0"/>
      <w:marTop w:val="0"/>
      <w:marBottom w:val="0"/>
      <w:divBdr>
        <w:top w:val="none" w:sz="0" w:space="0" w:color="auto"/>
        <w:left w:val="none" w:sz="0" w:space="0" w:color="auto"/>
        <w:bottom w:val="none" w:sz="0" w:space="0" w:color="auto"/>
        <w:right w:val="none" w:sz="0" w:space="0" w:color="auto"/>
      </w:divBdr>
    </w:div>
    <w:div w:id="1222523186">
      <w:bodyDiv w:val="1"/>
      <w:marLeft w:val="0"/>
      <w:marRight w:val="0"/>
      <w:marTop w:val="0"/>
      <w:marBottom w:val="0"/>
      <w:divBdr>
        <w:top w:val="none" w:sz="0" w:space="0" w:color="auto"/>
        <w:left w:val="none" w:sz="0" w:space="0" w:color="auto"/>
        <w:bottom w:val="none" w:sz="0" w:space="0" w:color="auto"/>
        <w:right w:val="none" w:sz="0" w:space="0" w:color="auto"/>
      </w:divBdr>
    </w:div>
    <w:div w:id="1222788029">
      <w:bodyDiv w:val="1"/>
      <w:marLeft w:val="0"/>
      <w:marRight w:val="0"/>
      <w:marTop w:val="0"/>
      <w:marBottom w:val="0"/>
      <w:divBdr>
        <w:top w:val="none" w:sz="0" w:space="0" w:color="auto"/>
        <w:left w:val="none" w:sz="0" w:space="0" w:color="auto"/>
        <w:bottom w:val="none" w:sz="0" w:space="0" w:color="auto"/>
        <w:right w:val="none" w:sz="0" w:space="0" w:color="auto"/>
      </w:divBdr>
    </w:div>
    <w:div w:id="1222864303">
      <w:bodyDiv w:val="1"/>
      <w:marLeft w:val="0"/>
      <w:marRight w:val="0"/>
      <w:marTop w:val="0"/>
      <w:marBottom w:val="0"/>
      <w:divBdr>
        <w:top w:val="none" w:sz="0" w:space="0" w:color="auto"/>
        <w:left w:val="none" w:sz="0" w:space="0" w:color="auto"/>
        <w:bottom w:val="none" w:sz="0" w:space="0" w:color="auto"/>
        <w:right w:val="none" w:sz="0" w:space="0" w:color="auto"/>
      </w:divBdr>
    </w:div>
    <w:div w:id="1224760132">
      <w:bodyDiv w:val="1"/>
      <w:marLeft w:val="0"/>
      <w:marRight w:val="0"/>
      <w:marTop w:val="0"/>
      <w:marBottom w:val="0"/>
      <w:divBdr>
        <w:top w:val="none" w:sz="0" w:space="0" w:color="auto"/>
        <w:left w:val="none" w:sz="0" w:space="0" w:color="auto"/>
        <w:bottom w:val="none" w:sz="0" w:space="0" w:color="auto"/>
        <w:right w:val="none" w:sz="0" w:space="0" w:color="auto"/>
      </w:divBdr>
    </w:div>
    <w:div w:id="1226840366">
      <w:bodyDiv w:val="1"/>
      <w:marLeft w:val="0"/>
      <w:marRight w:val="0"/>
      <w:marTop w:val="0"/>
      <w:marBottom w:val="0"/>
      <w:divBdr>
        <w:top w:val="none" w:sz="0" w:space="0" w:color="auto"/>
        <w:left w:val="none" w:sz="0" w:space="0" w:color="auto"/>
        <w:bottom w:val="none" w:sz="0" w:space="0" w:color="auto"/>
        <w:right w:val="none" w:sz="0" w:space="0" w:color="auto"/>
      </w:divBdr>
    </w:div>
    <w:div w:id="1233004756">
      <w:bodyDiv w:val="1"/>
      <w:marLeft w:val="0"/>
      <w:marRight w:val="0"/>
      <w:marTop w:val="0"/>
      <w:marBottom w:val="0"/>
      <w:divBdr>
        <w:top w:val="none" w:sz="0" w:space="0" w:color="auto"/>
        <w:left w:val="none" w:sz="0" w:space="0" w:color="auto"/>
        <w:bottom w:val="none" w:sz="0" w:space="0" w:color="auto"/>
        <w:right w:val="none" w:sz="0" w:space="0" w:color="auto"/>
      </w:divBdr>
    </w:div>
    <w:div w:id="1233926654">
      <w:bodyDiv w:val="1"/>
      <w:marLeft w:val="0"/>
      <w:marRight w:val="0"/>
      <w:marTop w:val="0"/>
      <w:marBottom w:val="0"/>
      <w:divBdr>
        <w:top w:val="none" w:sz="0" w:space="0" w:color="auto"/>
        <w:left w:val="none" w:sz="0" w:space="0" w:color="auto"/>
        <w:bottom w:val="none" w:sz="0" w:space="0" w:color="auto"/>
        <w:right w:val="none" w:sz="0" w:space="0" w:color="auto"/>
      </w:divBdr>
    </w:div>
    <w:div w:id="1242715386">
      <w:bodyDiv w:val="1"/>
      <w:marLeft w:val="0"/>
      <w:marRight w:val="0"/>
      <w:marTop w:val="0"/>
      <w:marBottom w:val="0"/>
      <w:divBdr>
        <w:top w:val="none" w:sz="0" w:space="0" w:color="auto"/>
        <w:left w:val="none" w:sz="0" w:space="0" w:color="auto"/>
        <w:bottom w:val="none" w:sz="0" w:space="0" w:color="auto"/>
        <w:right w:val="none" w:sz="0" w:space="0" w:color="auto"/>
      </w:divBdr>
    </w:div>
    <w:div w:id="1246767616">
      <w:bodyDiv w:val="1"/>
      <w:marLeft w:val="0"/>
      <w:marRight w:val="0"/>
      <w:marTop w:val="0"/>
      <w:marBottom w:val="0"/>
      <w:divBdr>
        <w:top w:val="none" w:sz="0" w:space="0" w:color="auto"/>
        <w:left w:val="none" w:sz="0" w:space="0" w:color="auto"/>
        <w:bottom w:val="none" w:sz="0" w:space="0" w:color="auto"/>
        <w:right w:val="none" w:sz="0" w:space="0" w:color="auto"/>
      </w:divBdr>
    </w:div>
    <w:div w:id="1247955619">
      <w:bodyDiv w:val="1"/>
      <w:marLeft w:val="0"/>
      <w:marRight w:val="0"/>
      <w:marTop w:val="0"/>
      <w:marBottom w:val="0"/>
      <w:divBdr>
        <w:top w:val="none" w:sz="0" w:space="0" w:color="auto"/>
        <w:left w:val="none" w:sz="0" w:space="0" w:color="auto"/>
        <w:bottom w:val="none" w:sz="0" w:space="0" w:color="auto"/>
        <w:right w:val="none" w:sz="0" w:space="0" w:color="auto"/>
      </w:divBdr>
    </w:div>
    <w:div w:id="1249658803">
      <w:bodyDiv w:val="1"/>
      <w:marLeft w:val="0"/>
      <w:marRight w:val="0"/>
      <w:marTop w:val="0"/>
      <w:marBottom w:val="0"/>
      <w:divBdr>
        <w:top w:val="none" w:sz="0" w:space="0" w:color="auto"/>
        <w:left w:val="none" w:sz="0" w:space="0" w:color="auto"/>
        <w:bottom w:val="none" w:sz="0" w:space="0" w:color="auto"/>
        <w:right w:val="none" w:sz="0" w:space="0" w:color="auto"/>
      </w:divBdr>
    </w:div>
    <w:div w:id="1253012304">
      <w:bodyDiv w:val="1"/>
      <w:marLeft w:val="0"/>
      <w:marRight w:val="0"/>
      <w:marTop w:val="0"/>
      <w:marBottom w:val="0"/>
      <w:divBdr>
        <w:top w:val="none" w:sz="0" w:space="0" w:color="auto"/>
        <w:left w:val="none" w:sz="0" w:space="0" w:color="auto"/>
        <w:bottom w:val="none" w:sz="0" w:space="0" w:color="auto"/>
        <w:right w:val="none" w:sz="0" w:space="0" w:color="auto"/>
      </w:divBdr>
    </w:div>
    <w:div w:id="1254820178">
      <w:bodyDiv w:val="1"/>
      <w:marLeft w:val="0"/>
      <w:marRight w:val="0"/>
      <w:marTop w:val="0"/>
      <w:marBottom w:val="0"/>
      <w:divBdr>
        <w:top w:val="none" w:sz="0" w:space="0" w:color="auto"/>
        <w:left w:val="none" w:sz="0" w:space="0" w:color="auto"/>
        <w:bottom w:val="none" w:sz="0" w:space="0" w:color="auto"/>
        <w:right w:val="none" w:sz="0" w:space="0" w:color="auto"/>
      </w:divBdr>
    </w:div>
    <w:div w:id="1255284293">
      <w:bodyDiv w:val="1"/>
      <w:marLeft w:val="0"/>
      <w:marRight w:val="0"/>
      <w:marTop w:val="0"/>
      <w:marBottom w:val="0"/>
      <w:divBdr>
        <w:top w:val="none" w:sz="0" w:space="0" w:color="auto"/>
        <w:left w:val="none" w:sz="0" w:space="0" w:color="auto"/>
        <w:bottom w:val="none" w:sz="0" w:space="0" w:color="auto"/>
        <w:right w:val="none" w:sz="0" w:space="0" w:color="auto"/>
      </w:divBdr>
    </w:div>
    <w:div w:id="1257136598">
      <w:bodyDiv w:val="1"/>
      <w:marLeft w:val="0"/>
      <w:marRight w:val="0"/>
      <w:marTop w:val="0"/>
      <w:marBottom w:val="0"/>
      <w:divBdr>
        <w:top w:val="none" w:sz="0" w:space="0" w:color="auto"/>
        <w:left w:val="none" w:sz="0" w:space="0" w:color="auto"/>
        <w:bottom w:val="none" w:sz="0" w:space="0" w:color="auto"/>
        <w:right w:val="none" w:sz="0" w:space="0" w:color="auto"/>
      </w:divBdr>
    </w:div>
    <w:div w:id="1260137490">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68612642">
      <w:bodyDiv w:val="1"/>
      <w:marLeft w:val="0"/>
      <w:marRight w:val="0"/>
      <w:marTop w:val="0"/>
      <w:marBottom w:val="0"/>
      <w:divBdr>
        <w:top w:val="none" w:sz="0" w:space="0" w:color="auto"/>
        <w:left w:val="none" w:sz="0" w:space="0" w:color="auto"/>
        <w:bottom w:val="none" w:sz="0" w:space="0" w:color="auto"/>
        <w:right w:val="none" w:sz="0" w:space="0" w:color="auto"/>
      </w:divBdr>
    </w:div>
    <w:div w:id="1278025010">
      <w:bodyDiv w:val="1"/>
      <w:marLeft w:val="0"/>
      <w:marRight w:val="0"/>
      <w:marTop w:val="0"/>
      <w:marBottom w:val="0"/>
      <w:divBdr>
        <w:top w:val="none" w:sz="0" w:space="0" w:color="auto"/>
        <w:left w:val="none" w:sz="0" w:space="0" w:color="auto"/>
        <w:bottom w:val="none" w:sz="0" w:space="0" w:color="auto"/>
        <w:right w:val="none" w:sz="0" w:space="0" w:color="auto"/>
      </w:divBdr>
    </w:div>
    <w:div w:id="1278609564">
      <w:bodyDiv w:val="1"/>
      <w:marLeft w:val="0"/>
      <w:marRight w:val="0"/>
      <w:marTop w:val="0"/>
      <w:marBottom w:val="0"/>
      <w:divBdr>
        <w:top w:val="none" w:sz="0" w:space="0" w:color="auto"/>
        <w:left w:val="none" w:sz="0" w:space="0" w:color="auto"/>
        <w:bottom w:val="none" w:sz="0" w:space="0" w:color="auto"/>
        <w:right w:val="none" w:sz="0" w:space="0" w:color="auto"/>
      </w:divBdr>
    </w:div>
    <w:div w:id="1280913995">
      <w:bodyDiv w:val="1"/>
      <w:marLeft w:val="0"/>
      <w:marRight w:val="0"/>
      <w:marTop w:val="0"/>
      <w:marBottom w:val="0"/>
      <w:divBdr>
        <w:top w:val="none" w:sz="0" w:space="0" w:color="auto"/>
        <w:left w:val="none" w:sz="0" w:space="0" w:color="auto"/>
        <w:bottom w:val="none" w:sz="0" w:space="0" w:color="auto"/>
        <w:right w:val="none" w:sz="0" w:space="0" w:color="auto"/>
      </w:divBdr>
    </w:div>
    <w:div w:id="1284850434">
      <w:bodyDiv w:val="1"/>
      <w:marLeft w:val="0"/>
      <w:marRight w:val="0"/>
      <w:marTop w:val="0"/>
      <w:marBottom w:val="0"/>
      <w:divBdr>
        <w:top w:val="none" w:sz="0" w:space="0" w:color="auto"/>
        <w:left w:val="none" w:sz="0" w:space="0" w:color="auto"/>
        <w:bottom w:val="none" w:sz="0" w:space="0" w:color="auto"/>
        <w:right w:val="none" w:sz="0" w:space="0" w:color="auto"/>
      </w:divBdr>
    </w:div>
    <w:div w:id="1285035939">
      <w:bodyDiv w:val="1"/>
      <w:marLeft w:val="0"/>
      <w:marRight w:val="0"/>
      <w:marTop w:val="0"/>
      <w:marBottom w:val="0"/>
      <w:divBdr>
        <w:top w:val="none" w:sz="0" w:space="0" w:color="auto"/>
        <w:left w:val="none" w:sz="0" w:space="0" w:color="auto"/>
        <w:bottom w:val="none" w:sz="0" w:space="0" w:color="auto"/>
        <w:right w:val="none" w:sz="0" w:space="0" w:color="auto"/>
      </w:divBdr>
    </w:div>
    <w:div w:id="1285306275">
      <w:bodyDiv w:val="1"/>
      <w:marLeft w:val="0"/>
      <w:marRight w:val="0"/>
      <w:marTop w:val="0"/>
      <w:marBottom w:val="0"/>
      <w:divBdr>
        <w:top w:val="none" w:sz="0" w:space="0" w:color="auto"/>
        <w:left w:val="none" w:sz="0" w:space="0" w:color="auto"/>
        <w:bottom w:val="none" w:sz="0" w:space="0" w:color="auto"/>
        <w:right w:val="none" w:sz="0" w:space="0" w:color="auto"/>
      </w:divBdr>
    </w:div>
    <w:div w:id="1285504193">
      <w:bodyDiv w:val="1"/>
      <w:marLeft w:val="0"/>
      <w:marRight w:val="0"/>
      <w:marTop w:val="0"/>
      <w:marBottom w:val="0"/>
      <w:divBdr>
        <w:top w:val="none" w:sz="0" w:space="0" w:color="auto"/>
        <w:left w:val="none" w:sz="0" w:space="0" w:color="auto"/>
        <w:bottom w:val="none" w:sz="0" w:space="0" w:color="auto"/>
        <w:right w:val="none" w:sz="0" w:space="0" w:color="auto"/>
      </w:divBdr>
    </w:div>
    <w:div w:id="1294406885">
      <w:bodyDiv w:val="1"/>
      <w:marLeft w:val="0"/>
      <w:marRight w:val="0"/>
      <w:marTop w:val="0"/>
      <w:marBottom w:val="0"/>
      <w:divBdr>
        <w:top w:val="none" w:sz="0" w:space="0" w:color="auto"/>
        <w:left w:val="none" w:sz="0" w:space="0" w:color="auto"/>
        <w:bottom w:val="none" w:sz="0" w:space="0" w:color="auto"/>
        <w:right w:val="none" w:sz="0" w:space="0" w:color="auto"/>
      </w:divBdr>
    </w:div>
    <w:div w:id="1294407341">
      <w:bodyDiv w:val="1"/>
      <w:marLeft w:val="0"/>
      <w:marRight w:val="0"/>
      <w:marTop w:val="0"/>
      <w:marBottom w:val="0"/>
      <w:divBdr>
        <w:top w:val="none" w:sz="0" w:space="0" w:color="auto"/>
        <w:left w:val="none" w:sz="0" w:space="0" w:color="auto"/>
        <w:bottom w:val="none" w:sz="0" w:space="0" w:color="auto"/>
        <w:right w:val="none" w:sz="0" w:space="0" w:color="auto"/>
      </w:divBdr>
    </w:div>
    <w:div w:id="1296177070">
      <w:bodyDiv w:val="1"/>
      <w:marLeft w:val="0"/>
      <w:marRight w:val="0"/>
      <w:marTop w:val="0"/>
      <w:marBottom w:val="0"/>
      <w:divBdr>
        <w:top w:val="none" w:sz="0" w:space="0" w:color="auto"/>
        <w:left w:val="none" w:sz="0" w:space="0" w:color="auto"/>
        <w:bottom w:val="none" w:sz="0" w:space="0" w:color="auto"/>
        <w:right w:val="none" w:sz="0" w:space="0" w:color="auto"/>
      </w:divBdr>
    </w:div>
    <w:div w:id="1298216146">
      <w:bodyDiv w:val="1"/>
      <w:marLeft w:val="0"/>
      <w:marRight w:val="0"/>
      <w:marTop w:val="0"/>
      <w:marBottom w:val="0"/>
      <w:divBdr>
        <w:top w:val="none" w:sz="0" w:space="0" w:color="auto"/>
        <w:left w:val="none" w:sz="0" w:space="0" w:color="auto"/>
        <w:bottom w:val="none" w:sz="0" w:space="0" w:color="auto"/>
        <w:right w:val="none" w:sz="0" w:space="0" w:color="auto"/>
      </w:divBdr>
    </w:div>
    <w:div w:id="1300576818">
      <w:bodyDiv w:val="1"/>
      <w:marLeft w:val="0"/>
      <w:marRight w:val="0"/>
      <w:marTop w:val="0"/>
      <w:marBottom w:val="0"/>
      <w:divBdr>
        <w:top w:val="none" w:sz="0" w:space="0" w:color="auto"/>
        <w:left w:val="none" w:sz="0" w:space="0" w:color="auto"/>
        <w:bottom w:val="none" w:sz="0" w:space="0" w:color="auto"/>
        <w:right w:val="none" w:sz="0" w:space="0" w:color="auto"/>
      </w:divBdr>
    </w:div>
    <w:div w:id="1307473915">
      <w:bodyDiv w:val="1"/>
      <w:marLeft w:val="0"/>
      <w:marRight w:val="0"/>
      <w:marTop w:val="0"/>
      <w:marBottom w:val="0"/>
      <w:divBdr>
        <w:top w:val="none" w:sz="0" w:space="0" w:color="auto"/>
        <w:left w:val="none" w:sz="0" w:space="0" w:color="auto"/>
        <w:bottom w:val="none" w:sz="0" w:space="0" w:color="auto"/>
        <w:right w:val="none" w:sz="0" w:space="0" w:color="auto"/>
      </w:divBdr>
    </w:div>
    <w:div w:id="1312515908">
      <w:bodyDiv w:val="1"/>
      <w:marLeft w:val="0"/>
      <w:marRight w:val="0"/>
      <w:marTop w:val="0"/>
      <w:marBottom w:val="0"/>
      <w:divBdr>
        <w:top w:val="none" w:sz="0" w:space="0" w:color="auto"/>
        <w:left w:val="none" w:sz="0" w:space="0" w:color="auto"/>
        <w:bottom w:val="none" w:sz="0" w:space="0" w:color="auto"/>
        <w:right w:val="none" w:sz="0" w:space="0" w:color="auto"/>
      </w:divBdr>
    </w:div>
    <w:div w:id="1313411583">
      <w:bodyDiv w:val="1"/>
      <w:marLeft w:val="0"/>
      <w:marRight w:val="0"/>
      <w:marTop w:val="0"/>
      <w:marBottom w:val="0"/>
      <w:divBdr>
        <w:top w:val="none" w:sz="0" w:space="0" w:color="auto"/>
        <w:left w:val="none" w:sz="0" w:space="0" w:color="auto"/>
        <w:bottom w:val="none" w:sz="0" w:space="0" w:color="auto"/>
        <w:right w:val="none" w:sz="0" w:space="0" w:color="auto"/>
      </w:divBdr>
    </w:div>
    <w:div w:id="1315374254">
      <w:bodyDiv w:val="1"/>
      <w:marLeft w:val="0"/>
      <w:marRight w:val="0"/>
      <w:marTop w:val="0"/>
      <w:marBottom w:val="0"/>
      <w:divBdr>
        <w:top w:val="none" w:sz="0" w:space="0" w:color="auto"/>
        <w:left w:val="none" w:sz="0" w:space="0" w:color="auto"/>
        <w:bottom w:val="none" w:sz="0" w:space="0" w:color="auto"/>
        <w:right w:val="none" w:sz="0" w:space="0" w:color="auto"/>
      </w:divBdr>
    </w:div>
    <w:div w:id="1315379019">
      <w:bodyDiv w:val="1"/>
      <w:marLeft w:val="0"/>
      <w:marRight w:val="0"/>
      <w:marTop w:val="0"/>
      <w:marBottom w:val="0"/>
      <w:divBdr>
        <w:top w:val="none" w:sz="0" w:space="0" w:color="auto"/>
        <w:left w:val="none" w:sz="0" w:space="0" w:color="auto"/>
        <w:bottom w:val="none" w:sz="0" w:space="0" w:color="auto"/>
        <w:right w:val="none" w:sz="0" w:space="0" w:color="auto"/>
      </w:divBdr>
    </w:div>
    <w:div w:id="1315836469">
      <w:bodyDiv w:val="1"/>
      <w:marLeft w:val="0"/>
      <w:marRight w:val="0"/>
      <w:marTop w:val="0"/>
      <w:marBottom w:val="0"/>
      <w:divBdr>
        <w:top w:val="none" w:sz="0" w:space="0" w:color="auto"/>
        <w:left w:val="none" w:sz="0" w:space="0" w:color="auto"/>
        <w:bottom w:val="none" w:sz="0" w:space="0" w:color="auto"/>
        <w:right w:val="none" w:sz="0" w:space="0" w:color="auto"/>
      </w:divBdr>
    </w:div>
    <w:div w:id="1318219932">
      <w:bodyDiv w:val="1"/>
      <w:marLeft w:val="0"/>
      <w:marRight w:val="0"/>
      <w:marTop w:val="0"/>
      <w:marBottom w:val="0"/>
      <w:divBdr>
        <w:top w:val="none" w:sz="0" w:space="0" w:color="auto"/>
        <w:left w:val="none" w:sz="0" w:space="0" w:color="auto"/>
        <w:bottom w:val="none" w:sz="0" w:space="0" w:color="auto"/>
        <w:right w:val="none" w:sz="0" w:space="0" w:color="auto"/>
      </w:divBdr>
    </w:div>
    <w:div w:id="1326083910">
      <w:bodyDiv w:val="1"/>
      <w:marLeft w:val="0"/>
      <w:marRight w:val="0"/>
      <w:marTop w:val="0"/>
      <w:marBottom w:val="0"/>
      <w:divBdr>
        <w:top w:val="none" w:sz="0" w:space="0" w:color="auto"/>
        <w:left w:val="none" w:sz="0" w:space="0" w:color="auto"/>
        <w:bottom w:val="none" w:sz="0" w:space="0" w:color="auto"/>
        <w:right w:val="none" w:sz="0" w:space="0" w:color="auto"/>
      </w:divBdr>
    </w:div>
    <w:div w:id="1327976531">
      <w:bodyDiv w:val="1"/>
      <w:marLeft w:val="0"/>
      <w:marRight w:val="0"/>
      <w:marTop w:val="0"/>
      <w:marBottom w:val="0"/>
      <w:divBdr>
        <w:top w:val="none" w:sz="0" w:space="0" w:color="auto"/>
        <w:left w:val="none" w:sz="0" w:space="0" w:color="auto"/>
        <w:bottom w:val="none" w:sz="0" w:space="0" w:color="auto"/>
        <w:right w:val="none" w:sz="0" w:space="0" w:color="auto"/>
      </w:divBdr>
    </w:div>
    <w:div w:id="1337615974">
      <w:bodyDiv w:val="1"/>
      <w:marLeft w:val="0"/>
      <w:marRight w:val="0"/>
      <w:marTop w:val="0"/>
      <w:marBottom w:val="0"/>
      <w:divBdr>
        <w:top w:val="none" w:sz="0" w:space="0" w:color="auto"/>
        <w:left w:val="none" w:sz="0" w:space="0" w:color="auto"/>
        <w:bottom w:val="none" w:sz="0" w:space="0" w:color="auto"/>
        <w:right w:val="none" w:sz="0" w:space="0" w:color="auto"/>
      </w:divBdr>
    </w:div>
    <w:div w:id="1339692508">
      <w:bodyDiv w:val="1"/>
      <w:marLeft w:val="0"/>
      <w:marRight w:val="0"/>
      <w:marTop w:val="0"/>
      <w:marBottom w:val="0"/>
      <w:divBdr>
        <w:top w:val="none" w:sz="0" w:space="0" w:color="auto"/>
        <w:left w:val="none" w:sz="0" w:space="0" w:color="auto"/>
        <w:bottom w:val="none" w:sz="0" w:space="0" w:color="auto"/>
        <w:right w:val="none" w:sz="0" w:space="0" w:color="auto"/>
      </w:divBdr>
    </w:div>
    <w:div w:id="1339776029">
      <w:bodyDiv w:val="1"/>
      <w:marLeft w:val="0"/>
      <w:marRight w:val="0"/>
      <w:marTop w:val="0"/>
      <w:marBottom w:val="0"/>
      <w:divBdr>
        <w:top w:val="none" w:sz="0" w:space="0" w:color="auto"/>
        <w:left w:val="none" w:sz="0" w:space="0" w:color="auto"/>
        <w:bottom w:val="none" w:sz="0" w:space="0" w:color="auto"/>
        <w:right w:val="none" w:sz="0" w:space="0" w:color="auto"/>
      </w:divBdr>
    </w:div>
    <w:div w:id="1342002897">
      <w:bodyDiv w:val="1"/>
      <w:marLeft w:val="0"/>
      <w:marRight w:val="0"/>
      <w:marTop w:val="0"/>
      <w:marBottom w:val="0"/>
      <w:divBdr>
        <w:top w:val="none" w:sz="0" w:space="0" w:color="auto"/>
        <w:left w:val="none" w:sz="0" w:space="0" w:color="auto"/>
        <w:bottom w:val="none" w:sz="0" w:space="0" w:color="auto"/>
        <w:right w:val="none" w:sz="0" w:space="0" w:color="auto"/>
      </w:divBdr>
    </w:div>
    <w:div w:id="1342439430">
      <w:bodyDiv w:val="1"/>
      <w:marLeft w:val="0"/>
      <w:marRight w:val="0"/>
      <w:marTop w:val="0"/>
      <w:marBottom w:val="0"/>
      <w:divBdr>
        <w:top w:val="none" w:sz="0" w:space="0" w:color="auto"/>
        <w:left w:val="none" w:sz="0" w:space="0" w:color="auto"/>
        <w:bottom w:val="none" w:sz="0" w:space="0" w:color="auto"/>
        <w:right w:val="none" w:sz="0" w:space="0" w:color="auto"/>
      </w:divBdr>
    </w:div>
    <w:div w:id="1348485723">
      <w:bodyDiv w:val="1"/>
      <w:marLeft w:val="0"/>
      <w:marRight w:val="0"/>
      <w:marTop w:val="0"/>
      <w:marBottom w:val="0"/>
      <w:divBdr>
        <w:top w:val="none" w:sz="0" w:space="0" w:color="auto"/>
        <w:left w:val="none" w:sz="0" w:space="0" w:color="auto"/>
        <w:bottom w:val="none" w:sz="0" w:space="0" w:color="auto"/>
        <w:right w:val="none" w:sz="0" w:space="0" w:color="auto"/>
      </w:divBdr>
    </w:div>
    <w:div w:id="1349025047">
      <w:bodyDiv w:val="1"/>
      <w:marLeft w:val="0"/>
      <w:marRight w:val="0"/>
      <w:marTop w:val="0"/>
      <w:marBottom w:val="0"/>
      <w:divBdr>
        <w:top w:val="none" w:sz="0" w:space="0" w:color="auto"/>
        <w:left w:val="none" w:sz="0" w:space="0" w:color="auto"/>
        <w:bottom w:val="none" w:sz="0" w:space="0" w:color="auto"/>
        <w:right w:val="none" w:sz="0" w:space="0" w:color="auto"/>
      </w:divBdr>
    </w:div>
    <w:div w:id="1349331500">
      <w:bodyDiv w:val="1"/>
      <w:marLeft w:val="0"/>
      <w:marRight w:val="0"/>
      <w:marTop w:val="0"/>
      <w:marBottom w:val="0"/>
      <w:divBdr>
        <w:top w:val="none" w:sz="0" w:space="0" w:color="auto"/>
        <w:left w:val="none" w:sz="0" w:space="0" w:color="auto"/>
        <w:bottom w:val="none" w:sz="0" w:space="0" w:color="auto"/>
        <w:right w:val="none" w:sz="0" w:space="0" w:color="auto"/>
      </w:divBdr>
    </w:div>
    <w:div w:id="1350643705">
      <w:bodyDiv w:val="1"/>
      <w:marLeft w:val="0"/>
      <w:marRight w:val="0"/>
      <w:marTop w:val="0"/>
      <w:marBottom w:val="0"/>
      <w:divBdr>
        <w:top w:val="none" w:sz="0" w:space="0" w:color="auto"/>
        <w:left w:val="none" w:sz="0" w:space="0" w:color="auto"/>
        <w:bottom w:val="none" w:sz="0" w:space="0" w:color="auto"/>
        <w:right w:val="none" w:sz="0" w:space="0" w:color="auto"/>
      </w:divBdr>
    </w:div>
    <w:div w:id="1352683341">
      <w:bodyDiv w:val="1"/>
      <w:marLeft w:val="0"/>
      <w:marRight w:val="0"/>
      <w:marTop w:val="0"/>
      <w:marBottom w:val="0"/>
      <w:divBdr>
        <w:top w:val="none" w:sz="0" w:space="0" w:color="auto"/>
        <w:left w:val="none" w:sz="0" w:space="0" w:color="auto"/>
        <w:bottom w:val="none" w:sz="0" w:space="0" w:color="auto"/>
        <w:right w:val="none" w:sz="0" w:space="0" w:color="auto"/>
      </w:divBdr>
    </w:div>
    <w:div w:id="1354108511">
      <w:bodyDiv w:val="1"/>
      <w:marLeft w:val="0"/>
      <w:marRight w:val="0"/>
      <w:marTop w:val="0"/>
      <w:marBottom w:val="0"/>
      <w:divBdr>
        <w:top w:val="none" w:sz="0" w:space="0" w:color="auto"/>
        <w:left w:val="none" w:sz="0" w:space="0" w:color="auto"/>
        <w:bottom w:val="none" w:sz="0" w:space="0" w:color="auto"/>
        <w:right w:val="none" w:sz="0" w:space="0" w:color="auto"/>
      </w:divBdr>
    </w:div>
    <w:div w:id="1355110348">
      <w:bodyDiv w:val="1"/>
      <w:marLeft w:val="0"/>
      <w:marRight w:val="0"/>
      <w:marTop w:val="0"/>
      <w:marBottom w:val="0"/>
      <w:divBdr>
        <w:top w:val="none" w:sz="0" w:space="0" w:color="auto"/>
        <w:left w:val="none" w:sz="0" w:space="0" w:color="auto"/>
        <w:bottom w:val="none" w:sz="0" w:space="0" w:color="auto"/>
        <w:right w:val="none" w:sz="0" w:space="0" w:color="auto"/>
      </w:divBdr>
    </w:div>
    <w:div w:id="1355300792">
      <w:bodyDiv w:val="1"/>
      <w:marLeft w:val="0"/>
      <w:marRight w:val="0"/>
      <w:marTop w:val="0"/>
      <w:marBottom w:val="0"/>
      <w:divBdr>
        <w:top w:val="none" w:sz="0" w:space="0" w:color="auto"/>
        <w:left w:val="none" w:sz="0" w:space="0" w:color="auto"/>
        <w:bottom w:val="none" w:sz="0" w:space="0" w:color="auto"/>
        <w:right w:val="none" w:sz="0" w:space="0" w:color="auto"/>
      </w:divBdr>
    </w:div>
    <w:div w:id="1363167427">
      <w:bodyDiv w:val="1"/>
      <w:marLeft w:val="0"/>
      <w:marRight w:val="0"/>
      <w:marTop w:val="0"/>
      <w:marBottom w:val="0"/>
      <w:divBdr>
        <w:top w:val="none" w:sz="0" w:space="0" w:color="auto"/>
        <w:left w:val="none" w:sz="0" w:space="0" w:color="auto"/>
        <w:bottom w:val="none" w:sz="0" w:space="0" w:color="auto"/>
        <w:right w:val="none" w:sz="0" w:space="0" w:color="auto"/>
      </w:divBdr>
    </w:div>
    <w:div w:id="1370060437">
      <w:bodyDiv w:val="1"/>
      <w:marLeft w:val="0"/>
      <w:marRight w:val="0"/>
      <w:marTop w:val="0"/>
      <w:marBottom w:val="0"/>
      <w:divBdr>
        <w:top w:val="none" w:sz="0" w:space="0" w:color="auto"/>
        <w:left w:val="none" w:sz="0" w:space="0" w:color="auto"/>
        <w:bottom w:val="none" w:sz="0" w:space="0" w:color="auto"/>
        <w:right w:val="none" w:sz="0" w:space="0" w:color="auto"/>
      </w:divBdr>
    </w:div>
    <w:div w:id="1370760551">
      <w:bodyDiv w:val="1"/>
      <w:marLeft w:val="0"/>
      <w:marRight w:val="0"/>
      <w:marTop w:val="0"/>
      <w:marBottom w:val="0"/>
      <w:divBdr>
        <w:top w:val="none" w:sz="0" w:space="0" w:color="auto"/>
        <w:left w:val="none" w:sz="0" w:space="0" w:color="auto"/>
        <w:bottom w:val="none" w:sz="0" w:space="0" w:color="auto"/>
        <w:right w:val="none" w:sz="0" w:space="0" w:color="auto"/>
      </w:divBdr>
    </w:div>
    <w:div w:id="1373994209">
      <w:bodyDiv w:val="1"/>
      <w:marLeft w:val="0"/>
      <w:marRight w:val="0"/>
      <w:marTop w:val="0"/>
      <w:marBottom w:val="0"/>
      <w:divBdr>
        <w:top w:val="none" w:sz="0" w:space="0" w:color="auto"/>
        <w:left w:val="none" w:sz="0" w:space="0" w:color="auto"/>
        <w:bottom w:val="none" w:sz="0" w:space="0" w:color="auto"/>
        <w:right w:val="none" w:sz="0" w:space="0" w:color="auto"/>
      </w:divBdr>
    </w:div>
    <w:div w:id="1375622556">
      <w:bodyDiv w:val="1"/>
      <w:marLeft w:val="0"/>
      <w:marRight w:val="0"/>
      <w:marTop w:val="0"/>
      <w:marBottom w:val="0"/>
      <w:divBdr>
        <w:top w:val="none" w:sz="0" w:space="0" w:color="auto"/>
        <w:left w:val="none" w:sz="0" w:space="0" w:color="auto"/>
        <w:bottom w:val="none" w:sz="0" w:space="0" w:color="auto"/>
        <w:right w:val="none" w:sz="0" w:space="0" w:color="auto"/>
      </w:divBdr>
    </w:div>
    <w:div w:id="1379167520">
      <w:bodyDiv w:val="1"/>
      <w:marLeft w:val="0"/>
      <w:marRight w:val="0"/>
      <w:marTop w:val="0"/>
      <w:marBottom w:val="0"/>
      <w:divBdr>
        <w:top w:val="none" w:sz="0" w:space="0" w:color="auto"/>
        <w:left w:val="none" w:sz="0" w:space="0" w:color="auto"/>
        <w:bottom w:val="none" w:sz="0" w:space="0" w:color="auto"/>
        <w:right w:val="none" w:sz="0" w:space="0" w:color="auto"/>
      </w:divBdr>
    </w:div>
    <w:div w:id="1380323250">
      <w:bodyDiv w:val="1"/>
      <w:marLeft w:val="0"/>
      <w:marRight w:val="0"/>
      <w:marTop w:val="0"/>
      <w:marBottom w:val="0"/>
      <w:divBdr>
        <w:top w:val="none" w:sz="0" w:space="0" w:color="auto"/>
        <w:left w:val="none" w:sz="0" w:space="0" w:color="auto"/>
        <w:bottom w:val="none" w:sz="0" w:space="0" w:color="auto"/>
        <w:right w:val="none" w:sz="0" w:space="0" w:color="auto"/>
      </w:divBdr>
    </w:div>
    <w:div w:id="1381661993">
      <w:bodyDiv w:val="1"/>
      <w:marLeft w:val="0"/>
      <w:marRight w:val="0"/>
      <w:marTop w:val="0"/>
      <w:marBottom w:val="0"/>
      <w:divBdr>
        <w:top w:val="none" w:sz="0" w:space="0" w:color="auto"/>
        <w:left w:val="none" w:sz="0" w:space="0" w:color="auto"/>
        <w:bottom w:val="none" w:sz="0" w:space="0" w:color="auto"/>
        <w:right w:val="none" w:sz="0" w:space="0" w:color="auto"/>
      </w:divBdr>
    </w:div>
    <w:div w:id="1388605319">
      <w:bodyDiv w:val="1"/>
      <w:marLeft w:val="0"/>
      <w:marRight w:val="0"/>
      <w:marTop w:val="0"/>
      <w:marBottom w:val="0"/>
      <w:divBdr>
        <w:top w:val="none" w:sz="0" w:space="0" w:color="auto"/>
        <w:left w:val="none" w:sz="0" w:space="0" w:color="auto"/>
        <w:bottom w:val="none" w:sz="0" w:space="0" w:color="auto"/>
        <w:right w:val="none" w:sz="0" w:space="0" w:color="auto"/>
      </w:divBdr>
    </w:div>
    <w:div w:id="1389187138">
      <w:bodyDiv w:val="1"/>
      <w:marLeft w:val="0"/>
      <w:marRight w:val="0"/>
      <w:marTop w:val="0"/>
      <w:marBottom w:val="0"/>
      <w:divBdr>
        <w:top w:val="none" w:sz="0" w:space="0" w:color="auto"/>
        <w:left w:val="none" w:sz="0" w:space="0" w:color="auto"/>
        <w:bottom w:val="none" w:sz="0" w:space="0" w:color="auto"/>
        <w:right w:val="none" w:sz="0" w:space="0" w:color="auto"/>
      </w:divBdr>
    </w:div>
    <w:div w:id="1390962785">
      <w:bodyDiv w:val="1"/>
      <w:marLeft w:val="0"/>
      <w:marRight w:val="0"/>
      <w:marTop w:val="0"/>
      <w:marBottom w:val="0"/>
      <w:divBdr>
        <w:top w:val="none" w:sz="0" w:space="0" w:color="auto"/>
        <w:left w:val="none" w:sz="0" w:space="0" w:color="auto"/>
        <w:bottom w:val="none" w:sz="0" w:space="0" w:color="auto"/>
        <w:right w:val="none" w:sz="0" w:space="0" w:color="auto"/>
      </w:divBdr>
    </w:div>
    <w:div w:id="1392578765">
      <w:bodyDiv w:val="1"/>
      <w:marLeft w:val="0"/>
      <w:marRight w:val="0"/>
      <w:marTop w:val="0"/>
      <w:marBottom w:val="0"/>
      <w:divBdr>
        <w:top w:val="none" w:sz="0" w:space="0" w:color="auto"/>
        <w:left w:val="none" w:sz="0" w:space="0" w:color="auto"/>
        <w:bottom w:val="none" w:sz="0" w:space="0" w:color="auto"/>
        <w:right w:val="none" w:sz="0" w:space="0" w:color="auto"/>
      </w:divBdr>
    </w:div>
    <w:div w:id="1393429553">
      <w:bodyDiv w:val="1"/>
      <w:marLeft w:val="0"/>
      <w:marRight w:val="0"/>
      <w:marTop w:val="0"/>
      <w:marBottom w:val="0"/>
      <w:divBdr>
        <w:top w:val="none" w:sz="0" w:space="0" w:color="auto"/>
        <w:left w:val="none" w:sz="0" w:space="0" w:color="auto"/>
        <w:bottom w:val="none" w:sz="0" w:space="0" w:color="auto"/>
        <w:right w:val="none" w:sz="0" w:space="0" w:color="auto"/>
      </w:divBdr>
    </w:div>
    <w:div w:id="1394695777">
      <w:bodyDiv w:val="1"/>
      <w:marLeft w:val="0"/>
      <w:marRight w:val="0"/>
      <w:marTop w:val="0"/>
      <w:marBottom w:val="0"/>
      <w:divBdr>
        <w:top w:val="none" w:sz="0" w:space="0" w:color="auto"/>
        <w:left w:val="none" w:sz="0" w:space="0" w:color="auto"/>
        <w:bottom w:val="none" w:sz="0" w:space="0" w:color="auto"/>
        <w:right w:val="none" w:sz="0" w:space="0" w:color="auto"/>
      </w:divBdr>
    </w:div>
    <w:div w:id="1395546451">
      <w:bodyDiv w:val="1"/>
      <w:marLeft w:val="0"/>
      <w:marRight w:val="0"/>
      <w:marTop w:val="0"/>
      <w:marBottom w:val="0"/>
      <w:divBdr>
        <w:top w:val="none" w:sz="0" w:space="0" w:color="auto"/>
        <w:left w:val="none" w:sz="0" w:space="0" w:color="auto"/>
        <w:bottom w:val="none" w:sz="0" w:space="0" w:color="auto"/>
        <w:right w:val="none" w:sz="0" w:space="0" w:color="auto"/>
      </w:divBdr>
    </w:div>
    <w:div w:id="1395740222">
      <w:bodyDiv w:val="1"/>
      <w:marLeft w:val="0"/>
      <w:marRight w:val="0"/>
      <w:marTop w:val="0"/>
      <w:marBottom w:val="0"/>
      <w:divBdr>
        <w:top w:val="none" w:sz="0" w:space="0" w:color="auto"/>
        <w:left w:val="none" w:sz="0" w:space="0" w:color="auto"/>
        <w:bottom w:val="none" w:sz="0" w:space="0" w:color="auto"/>
        <w:right w:val="none" w:sz="0" w:space="0" w:color="auto"/>
      </w:divBdr>
    </w:div>
    <w:div w:id="1397127675">
      <w:bodyDiv w:val="1"/>
      <w:marLeft w:val="0"/>
      <w:marRight w:val="0"/>
      <w:marTop w:val="0"/>
      <w:marBottom w:val="0"/>
      <w:divBdr>
        <w:top w:val="none" w:sz="0" w:space="0" w:color="auto"/>
        <w:left w:val="none" w:sz="0" w:space="0" w:color="auto"/>
        <w:bottom w:val="none" w:sz="0" w:space="0" w:color="auto"/>
        <w:right w:val="none" w:sz="0" w:space="0" w:color="auto"/>
      </w:divBdr>
    </w:div>
    <w:div w:id="1398286456">
      <w:bodyDiv w:val="1"/>
      <w:marLeft w:val="0"/>
      <w:marRight w:val="0"/>
      <w:marTop w:val="0"/>
      <w:marBottom w:val="0"/>
      <w:divBdr>
        <w:top w:val="none" w:sz="0" w:space="0" w:color="auto"/>
        <w:left w:val="none" w:sz="0" w:space="0" w:color="auto"/>
        <w:bottom w:val="none" w:sz="0" w:space="0" w:color="auto"/>
        <w:right w:val="none" w:sz="0" w:space="0" w:color="auto"/>
      </w:divBdr>
    </w:div>
    <w:div w:id="1401174960">
      <w:bodyDiv w:val="1"/>
      <w:marLeft w:val="0"/>
      <w:marRight w:val="0"/>
      <w:marTop w:val="0"/>
      <w:marBottom w:val="0"/>
      <w:divBdr>
        <w:top w:val="none" w:sz="0" w:space="0" w:color="auto"/>
        <w:left w:val="none" w:sz="0" w:space="0" w:color="auto"/>
        <w:bottom w:val="none" w:sz="0" w:space="0" w:color="auto"/>
        <w:right w:val="none" w:sz="0" w:space="0" w:color="auto"/>
      </w:divBdr>
    </w:div>
    <w:div w:id="1401757658">
      <w:bodyDiv w:val="1"/>
      <w:marLeft w:val="0"/>
      <w:marRight w:val="0"/>
      <w:marTop w:val="0"/>
      <w:marBottom w:val="0"/>
      <w:divBdr>
        <w:top w:val="none" w:sz="0" w:space="0" w:color="auto"/>
        <w:left w:val="none" w:sz="0" w:space="0" w:color="auto"/>
        <w:bottom w:val="none" w:sz="0" w:space="0" w:color="auto"/>
        <w:right w:val="none" w:sz="0" w:space="0" w:color="auto"/>
      </w:divBdr>
    </w:div>
    <w:div w:id="1403524759">
      <w:bodyDiv w:val="1"/>
      <w:marLeft w:val="0"/>
      <w:marRight w:val="0"/>
      <w:marTop w:val="0"/>
      <w:marBottom w:val="0"/>
      <w:divBdr>
        <w:top w:val="none" w:sz="0" w:space="0" w:color="auto"/>
        <w:left w:val="none" w:sz="0" w:space="0" w:color="auto"/>
        <w:bottom w:val="none" w:sz="0" w:space="0" w:color="auto"/>
        <w:right w:val="none" w:sz="0" w:space="0" w:color="auto"/>
      </w:divBdr>
    </w:div>
    <w:div w:id="1406494249">
      <w:bodyDiv w:val="1"/>
      <w:marLeft w:val="0"/>
      <w:marRight w:val="0"/>
      <w:marTop w:val="0"/>
      <w:marBottom w:val="0"/>
      <w:divBdr>
        <w:top w:val="none" w:sz="0" w:space="0" w:color="auto"/>
        <w:left w:val="none" w:sz="0" w:space="0" w:color="auto"/>
        <w:bottom w:val="none" w:sz="0" w:space="0" w:color="auto"/>
        <w:right w:val="none" w:sz="0" w:space="0" w:color="auto"/>
      </w:divBdr>
    </w:div>
    <w:div w:id="1406953011">
      <w:bodyDiv w:val="1"/>
      <w:marLeft w:val="0"/>
      <w:marRight w:val="0"/>
      <w:marTop w:val="0"/>
      <w:marBottom w:val="0"/>
      <w:divBdr>
        <w:top w:val="none" w:sz="0" w:space="0" w:color="auto"/>
        <w:left w:val="none" w:sz="0" w:space="0" w:color="auto"/>
        <w:bottom w:val="none" w:sz="0" w:space="0" w:color="auto"/>
        <w:right w:val="none" w:sz="0" w:space="0" w:color="auto"/>
      </w:divBdr>
    </w:div>
    <w:div w:id="1407262323">
      <w:bodyDiv w:val="1"/>
      <w:marLeft w:val="0"/>
      <w:marRight w:val="0"/>
      <w:marTop w:val="0"/>
      <w:marBottom w:val="0"/>
      <w:divBdr>
        <w:top w:val="none" w:sz="0" w:space="0" w:color="auto"/>
        <w:left w:val="none" w:sz="0" w:space="0" w:color="auto"/>
        <w:bottom w:val="none" w:sz="0" w:space="0" w:color="auto"/>
        <w:right w:val="none" w:sz="0" w:space="0" w:color="auto"/>
      </w:divBdr>
    </w:div>
    <w:div w:id="1407412020">
      <w:bodyDiv w:val="1"/>
      <w:marLeft w:val="0"/>
      <w:marRight w:val="0"/>
      <w:marTop w:val="0"/>
      <w:marBottom w:val="0"/>
      <w:divBdr>
        <w:top w:val="none" w:sz="0" w:space="0" w:color="auto"/>
        <w:left w:val="none" w:sz="0" w:space="0" w:color="auto"/>
        <w:bottom w:val="none" w:sz="0" w:space="0" w:color="auto"/>
        <w:right w:val="none" w:sz="0" w:space="0" w:color="auto"/>
      </w:divBdr>
    </w:div>
    <w:div w:id="1407874338">
      <w:bodyDiv w:val="1"/>
      <w:marLeft w:val="0"/>
      <w:marRight w:val="0"/>
      <w:marTop w:val="0"/>
      <w:marBottom w:val="0"/>
      <w:divBdr>
        <w:top w:val="none" w:sz="0" w:space="0" w:color="auto"/>
        <w:left w:val="none" w:sz="0" w:space="0" w:color="auto"/>
        <w:bottom w:val="none" w:sz="0" w:space="0" w:color="auto"/>
        <w:right w:val="none" w:sz="0" w:space="0" w:color="auto"/>
      </w:divBdr>
    </w:div>
    <w:div w:id="1408188777">
      <w:bodyDiv w:val="1"/>
      <w:marLeft w:val="0"/>
      <w:marRight w:val="0"/>
      <w:marTop w:val="0"/>
      <w:marBottom w:val="0"/>
      <w:divBdr>
        <w:top w:val="none" w:sz="0" w:space="0" w:color="auto"/>
        <w:left w:val="none" w:sz="0" w:space="0" w:color="auto"/>
        <w:bottom w:val="none" w:sz="0" w:space="0" w:color="auto"/>
        <w:right w:val="none" w:sz="0" w:space="0" w:color="auto"/>
      </w:divBdr>
    </w:div>
    <w:div w:id="1408723877">
      <w:bodyDiv w:val="1"/>
      <w:marLeft w:val="0"/>
      <w:marRight w:val="0"/>
      <w:marTop w:val="0"/>
      <w:marBottom w:val="0"/>
      <w:divBdr>
        <w:top w:val="none" w:sz="0" w:space="0" w:color="auto"/>
        <w:left w:val="none" w:sz="0" w:space="0" w:color="auto"/>
        <w:bottom w:val="none" w:sz="0" w:space="0" w:color="auto"/>
        <w:right w:val="none" w:sz="0" w:space="0" w:color="auto"/>
      </w:divBdr>
    </w:div>
    <w:div w:id="1411272859">
      <w:bodyDiv w:val="1"/>
      <w:marLeft w:val="0"/>
      <w:marRight w:val="0"/>
      <w:marTop w:val="0"/>
      <w:marBottom w:val="0"/>
      <w:divBdr>
        <w:top w:val="none" w:sz="0" w:space="0" w:color="auto"/>
        <w:left w:val="none" w:sz="0" w:space="0" w:color="auto"/>
        <w:bottom w:val="none" w:sz="0" w:space="0" w:color="auto"/>
        <w:right w:val="none" w:sz="0" w:space="0" w:color="auto"/>
      </w:divBdr>
    </w:div>
    <w:div w:id="1413550277">
      <w:bodyDiv w:val="1"/>
      <w:marLeft w:val="0"/>
      <w:marRight w:val="0"/>
      <w:marTop w:val="0"/>
      <w:marBottom w:val="0"/>
      <w:divBdr>
        <w:top w:val="none" w:sz="0" w:space="0" w:color="auto"/>
        <w:left w:val="none" w:sz="0" w:space="0" w:color="auto"/>
        <w:bottom w:val="none" w:sz="0" w:space="0" w:color="auto"/>
        <w:right w:val="none" w:sz="0" w:space="0" w:color="auto"/>
      </w:divBdr>
    </w:div>
    <w:div w:id="1415396660">
      <w:bodyDiv w:val="1"/>
      <w:marLeft w:val="0"/>
      <w:marRight w:val="0"/>
      <w:marTop w:val="0"/>
      <w:marBottom w:val="0"/>
      <w:divBdr>
        <w:top w:val="none" w:sz="0" w:space="0" w:color="auto"/>
        <w:left w:val="none" w:sz="0" w:space="0" w:color="auto"/>
        <w:bottom w:val="none" w:sz="0" w:space="0" w:color="auto"/>
        <w:right w:val="none" w:sz="0" w:space="0" w:color="auto"/>
      </w:divBdr>
    </w:div>
    <w:div w:id="1417283340">
      <w:bodyDiv w:val="1"/>
      <w:marLeft w:val="0"/>
      <w:marRight w:val="0"/>
      <w:marTop w:val="0"/>
      <w:marBottom w:val="0"/>
      <w:divBdr>
        <w:top w:val="none" w:sz="0" w:space="0" w:color="auto"/>
        <w:left w:val="none" w:sz="0" w:space="0" w:color="auto"/>
        <w:bottom w:val="none" w:sz="0" w:space="0" w:color="auto"/>
        <w:right w:val="none" w:sz="0" w:space="0" w:color="auto"/>
      </w:divBdr>
    </w:div>
    <w:div w:id="1419402590">
      <w:bodyDiv w:val="1"/>
      <w:marLeft w:val="0"/>
      <w:marRight w:val="0"/>
      <w:marTop w:val="0"/>
      <w:marBottom w:val="0"/>
      <w:divBdr>
        <w:top w:val="none" w:sz="0" w:space="0" w:color="auto"/>
        <w:left w:val="none" w:sz="0" w:space="0" w:color="auto"/>
        <w:bottom w:val="none" w:sz="0" w:space="0" w:color="auto"/>
        <w:right w:val="none" w:sz="0" w:space="0" w:color="auto"/>
      </w:divBdr>
    </w:div>
    <w:div w:id="1421102113">
      <w:bodyDiv w:val="1"/>
      <w:marLeft w:val="0"/>
      <w:marRight w:val="0"/>
      <w:marTop w:val="0"/>
      <w:marBottom w:val="0"/>
      <w:divBdr>
        <w:top w:val="none" w:sz="0" w:space="0" w:color="auto"/>
        <w:left w:val="none" w:sz="0" w:space="0" w:color="auto"/>
        <w:bottom w:val="none" w:sz="0" w:space="0" w:color="auto"/>
        <w:right w:val="none" w:sz="0" w:space="0" w:color="auto"/>
      </w:divBdr>
    </w:div>
    <w:div w:id="1424035546">
      <w:bodyDiv w:val="1"/>
      <w:marLeft w:val="0"/>
      <w:marRight w:val="0"/>
      <w:marTop w:val="0"/>
      <w:marBottom w:val="0"/>
      <w:divBdr>
        <w:top w:val="none" w:sz="0" w:space="0" w:color="auto"/>
        <w:left w:val="none" w:sz="0" w:space="0" w:color="auto"/>
        <w:bottom w:val="none" w:sz="0" w:space="0" w:color="auto"/>
        <w:right w:val="none" w:sz="0" w:space="0" w:color="auto"/>
      </w:divBdr>
    </w:div>
    <w:div w:id="1424839030">
      <w:bodyDiv w:val="1"/>
      <w:marLeft w:val="0"/>
      <w:marRight w:val="0"/>
      <w:marTop w:val="0"/>
      <w:marBottom w:val="0"/>
      <w:divBdr>
        <w:top w:val="none" w:sz="0" w:space="0" w:color="auto"/>
        <w:left w:val="none" w:sz="0" w:space="0" w:color="auto"/>
        <w:bottom w:val="none" w:sz="0" w:space="0" w:color="auto"/>
        <w:right w:val="none" w:sz="0" w:space="0" w:color="auto"/>
      </w:divBdr>
    </w:div>
    <w:div w:id="1425372771">
      <w:bodyDiv w:val="1"/>
      <w:marLeft w:val="0"/>
      <w:marRight w:val="0"/>
      <w:marTop w:val="0"/>
      <w:marBottom w:val="0"/>
      <w:divBdr>
        <w:top w:val="none" w:sz="0" w:space="0" w:color="auto"/>
        <w:left w:val="none" w:sz="0" w:space="0" w:color="auto"/>
        <w:bottom w:val="none" w:sz="0" w:space="0" w:color="auto"/>
        <w:right w:val="none" w:sz="0" w:space="0" w:color="auto"/>
      </w:divBdr>
    </w:div>
    <w:div w:id="1426918874">
      <w:bodyDiv w:val="1"/>
      <w:marLeft w:val="0"/>
      <w:marRight w:val="0"/>
      <w:marTop w:val="0"/>
      <w:marBottom w:val="0"/>
      <w:divBdr>
        <w:top w:val="none" w:sz="0" w:space="0" w:color="auto"/>
        <w:left w:val="none" w:sz="0" w:space="0" w:color="auto"/>
        <w:bottom w:val="none" w:sz="0" w:space="0" w:color="auto"/>
        <w:right w:val="none" w:sz="0" w:space="0" w:color="auto"/>
      </w:divBdr>
    </w:div>
    <w:div w:id="1428623702">
      <w:bodyDiv w:val="1"/>
      <w:marLeft w:val="0"/>
      <w:marRight w:val="0"/>
      <w:marTop w:val="0"/>
      <w:marBottom w:val="0"/>
      <w:divBdr>
        <w:top w:val="none" w:sz="0" w:space="0" w:color="auto"/>
        <w:left w:val="none" w:sz="0" w:space="0" w:color="auto"/>
        <w:bottom w:val="none" w:sz="0" w:space="0" w:color="auto"/>
        <w:right w:val="none" w:sz="0" w:space="0" w:color="auto"/>
      </w:divBdr>
    </w:div>
    <w:div w:id="1430278102">
      <w:bodyDiv w:val="1"/>
      <w:marLeft w:val="0"/>
      <w:marRight w:val="0"/>
      <w:marTop w:val="0"/>
      <w:marBottom w:val="0"/>
      <w:divBdr>
        <w:top w:val="none" w:sz="0" w:space="0" w:color="auto"/>
        <w:left w:val="none" w:sz="0" w:space="0" w:color="auto"/>
        <w:bottom w:val="none" w:sz="0" w:space="0" w:color="auto"/>
        <w:right w:val="none" w:sz="0" w:space="0" w:color="auto"/>
      </w:divBdr>
    </w:div>
    <w:div w:id="1430544995">
      <w:bodyDiv w:val="1"/>
      <w:marLeft w:val="0"/>
      <w:marRight w:val="0"/>
      <w:marTop w:val="0"/>
      <w:marBottom w:val="0"/>
      <w:divBdr>
        <w:top w:val="none" w:sz="0" w:space="0" w:color="auto"/>
        <w:left w:val="none" w:sz="0" w:space="0" w:color="auto"/>
        <w:bottom w:val="none" w:sz="0" w:space="0" w:color="auto"/>
        <w:right w:val="none" w:sz="0" w:space="0" w:color="auto"/>
      </w:divBdr>
    </w:div>
    <w:div w:id="1430733952">
      <w:bodyDiv w:val="1"/>
      <w:marLeft w:val="0"/>
      <w:marRight w:val="0"/>
      <w:marTop w:val="0"/>
      <w:marBottom w:val="0"/>
      <w:divBdr>
        <w:top w:val="none" w:sz="0" w:space="0" w:color="auto"/>
        <w:left w:val="none" w:sz="0" w:space="0" w:color="auto"/>
        <w:bottom w:val="none" w:sz="0" w:space="0" w:color="auto"/>
        <w:right w:val="none" w:sz="0" w:space="0" w:color="auto"/>
      </w:divBdr>
    </w:div>
    <w:div w:id="1434089752">
      <w:bodyDiv w:val="1"/>
      <w:marLeft w:val="0"/>
      <w:marRight w:val="0"/>
      <w:marTop w:val="0"/>
      <w:marBottom w:val="0"/>
      <w:divBdr>
        <w:top w:val="none" w:sz="0" w:space="0" w:color="auto"/>
        <w:left w:val="none" w:sz="0" w:space="0" w:color="auto"/>
        <w:bottom w:val="none" w:sz="0" w:space="0" w:color="auto"/>
        <w:right w:val="none" w:sz="0" w:space="0" w:color="auto"/>
      </w:divBdr>
    </w:div>
    <w:div w:id="1436174507">
      <w:bodyDiv w:val="1"/>
      <w:marLeft w:val="0"/>
      <w:marRight w:val="0"/>
      <w:marTop w:val="0"/>
      <w:marBottom w:val="0"/>
      <w:divBdr>
        <w:top w:val="none" w:sz="0" w:space="0" w:color="auto"/>
        <w:left w:val="none" w:sz="0" w:space="0" w:color="auto"/>
        <w:bottom w:val="none" w:sz="0" w:space="0" w:color="auto"/>
        <w:right w:val="none" w:sz="0" w:space="0" w:color="auto"/>
      </w:divBdr>
    </w:div>
    <w:div w:id="1436514445">
      <w:bodyDiv w:val="1"/>
      <w:marLeft w:val="0"/>
      <w:marRight w:val="0"/>
      <w:marTop w:val="0"/>
      <w:marBottom w:val="0"/>
      <w:divBdr>
        <w:top w:val="none" w:sz="0" w:space="0" w:color="auto"/>
        <w:left w:val="none" w:sz="0" w:space="0" w:color="auto"/>
        <w:bottom w:val="none" w:sz="0" w:space="0" w:color="auto"/>
        <w:right w:val="none" w:sz="0" w:space="0" w:color="auto"/>
      </w:divBdr>
    </w:div>
    <w:div w:id="1437823771">
      <w:bodyDiv w:val="1"/>
      <w:marLeft w:val="0"/>
      <w:marRight w:val="0"/>
      <w:marTop w:val="0"/>
      <w:marBottom w:val="0"/>
      <w:divBdr>
        <w:top w:val="none" w:sz="0" w:space="0" w:color="auto"/>
        <w:left w:val="none" w:sz="0" w:space="0" w:color="auto"/>
        <w:bottom w:val="none" w:sz="0" w:space="0" w:color="auto"/>
        <w:right w:val="none" w:sz="0" w:space="0" w:color="auto"/>
      </w:divBdr>
    </w:div>
    <w:div w:id="1438867780">
      <w:bodyDiv w:val="1"/>
      <w:marLeft w:val="0"/>
      <w:marRight w:val="0"/>
      <w:marTop w:val="0"/>
      <w:marBottom w:val="0"/>
      <w:divBdr>
        <w:top w:val="none" w:sz="0" w:space="0" w:color="auto"/>
        <w:left w:val="none" w:sz="0" w:space="0" w:color="auto"/>
        <w:bottom w:val="none" w:sz="0" w:space="0" w:color="auto"/>
        <w:right w:val="none" w:sz="0" w:space="0" w:color="auto"/>
      </w:divBdr>
    </w:div>
    <w:div w:id="1439715879">
      <w:bodyDiv w:val="1"/>
      <w:marLeft w:val="0"/>
      <w:marRight w:val="0"/>
      <w:marTop w:val="0"/>
      <w:marBottom w:val="0"/>
      <w:divBdr>
        <w:top w:val="none" w:sz="0" w:space="0" w:color="auto"/>
        <w:left w:val="none" w:sz="0" w:space="0" w:color="auto"/>
        <w:bottom w:val="none" w:sz="0" w:space="0" w:color="auto"/>
        <w:right w:val="none" w:sz="0" w:space="0" w:color="auto"/>
      </w:divBdr>
    </w:div>
    <w:div w:id="1443375762">
      <w:bodyDiv w:val="1"/>
      <w:marLeft w:val="0"/>
      <w:marRight w:val="0"/>
      <w:marTop w:val="0"/>
      <w:marBottom w:val="0"/>
      <w:divBdr>
        <w:top w:val="none" w:sz="0" w:space="0" w:color="auto"/>
        <w:left w:val="none" w:sz="0" w:space="0" w:color="auto"/>
        <w:bottom w:val="none" w:sz="0" w:space="0" w:color="auto"/>
        <w:right w:val="none" w:sz="0" w:space="0" w:color="auto"/>
      </w:divBdr>
    </w:div>
    <w:div w:id="1444837477">
      <w:bodyDiv w:val="1"/>
      <w:marLeft w:val="0"/>
      <w:marRight w:val="0"/>
      <w:marTop w:val="0"/>
      <w:marBottom w:val="0"/>
      <w:divBdr>
        <w:top w:val="none" w:sz="0" w:space="0" w:color="auto"/>
        <w:left w:val="none" w:sz="0" w:space="0" w:color="auto"/>
        <w:bottom w:val="none" w:sz="0" w:space="0" w:color="auto"/>
        <w:right w:val="none" w:sz="0" w:space="0" w:color="auto"/>
      </w:divBdr>
    </w:div>
    <w:div w:id="1447503207">
      <w:bodyDiv w:val="1"/>
      <w:marLeft w:val="0"/>
      <w:marRight w:val="0"/>
      <w:marTop w:val="0"/>
      <w:marBottom w:val="0"/>
      <w:divBdr>
        <w:top w:val="none" w:sz="0" w:space="0" w:color="auto"/>
        <w:left w:val="none" w:sz="0" w:space="0" w:color="auto"/>
        <w:bottom w:val="none" w:sz="0" w:space="0" w:color="auto"/>
        <w:right w:val="none" w:sz="0" w:space="0" w:color="auto"/>
      </w:divBdr>
    </w:div>
    <w:div w:id="1449933894">
      <w:bodyDiv w:val="1"/>
      <w:marLeft w:val="0"/>
      <w:marRight w:val="0"/>
      <w:marTop w:val="0"/>
      <w:marBottom w:val="0"/>
      <w:divBdr>
        <w:top w:val="none" w:sz="0" w:space="0" w:color="auto"/>
        <w:left w:val="none" w:sz="0" w:space="0" w:color="auto"/>
        <w:bottom w:val="none" w:sz="0" w:space="0" w:color="auto"/>
        <w:right w:val="none" w:sz="0" w:space="0" w:color="auto"/>
      </w:divBdr>
    </w:div>
    <w:div w:id="1450666983">
      <w:bodyDiv w:val="1"/>
      <w:marLeft w:val="0"/>
      <w:marRight w:val="0"/>
      <w:marTop w:val="0"/>
      <w:marBottom w:val="0"/>
      <w:divBdr>
        <w:top w:val="none" w:sz="0" w:space="0" w:color="auto"/>
        <w:left w:val="none" w:sz="0" w:space="0" w:color="auto"/>
        <w:bottom w:val="none" w:sz="0" w:space="0" w:color="auto"/>
        <w:right w:val="none" w:sz="0" w:space="0" w:color="auto"/>
      </w:divBdr>
    </w:div>
    <w:div w:id="1454902902">
      <w:bodyDiv w:val="1"/>
      <w:marLeft w:val="0"/>
      <w:marRight w:val="0"/>
      <w:marTop w:val="0"/>
      <w:marBottom w:val="0"/>
      <w:divBdr>
        <w:top w:val="none" w:sz="0" w:space="0" w:color="auto"/>
        <w:left w:val="none" w:sz="0" w:space="0" w:color="auto"/>
        <w:bottom w:val="none" w:sz="0" w:space="0" w:color="auto"/>
        <w:right w:val="none" w:sz="0" w:space="0" w:color="auto"/>
      </w:divBdr>
    </w:div>
    <w:div w:id="1454909250">
      <w:bodyDiv w:val="1"/>
      <w:marLeft w:val="0"/>
      <w:marRight w:val="0"/>
      <w:marTop w:val="0"/>
      <w:marBottom w:val="0"/>
      <w:divBdr>
        <w:top w:val="none" w:sz="0" w:space="0" w:color="auto"/>
        <w:left w:val="none" w:sz="0" w:space="0" w:color="auto"/>
        <w:bottom w:val="none" w:sz="0" w:space="0" w:color="auto"/>
        <w:right w:val="none" w:sz="0" w:space="0" w:color="auto"/>
      </w:divBdr>
    </w:div>
    <w:div w:id="1456291842">
      <w:bodyDiv w:val="1"/>
      <w:marLeft w:val="0"/>
      <w:marRight w:val="0"/>
      <w:marTop w:val="0"/>
      <w:marBottom w:val="0"/>
      <w:divBdr>
        <w:top w:val="none" w:sz="0" w:space="0" w:color="auto"/>
        <w:left w:val="none" w:sz="0" w:space="0" w:color="auto"/>
        <w:bottom w:val="none" w:sz="0" w:space="0" w:color="auto"/>
        <w:right w:val="none" w:sz="0" w:space="0" w:color="auto"/>
      </w:divBdr>
    </w:div>
    <w:div w:id="1460804728">
      <w:bodyDiv w:val="1"/>
      <w:marLeft w:val="0"/>
      <w:marRight w:val="0"/>
      <w:marTop w:val="0"/>
      <w:marBottom w:val="0"/>
      <w:divBdr>
        <w:top w:val="none" w:sz="0" w:space="0" w:color="auto"/>
        <w:left w:val="none" w:sz="0" w:space="0" w:color="auto"/>
        <w:bottom w:val="none" w:sz="0" w:space="0" w:color="auto"/>
        <w:right w:val="none" w:sz="0" w:space="0" w:color="auto"/>
      </w:divBdr>
    </w:div>
    <w:div w:id="1464156206">
      <w:bodyDiv w:val="1"/>
      <w:marLeft w:val="0"/>
      <w:marRight w:val="0"/>
      <w:marTop w:val="0"/>
      <w:marBottom w:val="0"/>
      <w:divBdr>
        <w:top w:val="none" w:sz="0" w:space="0" w:color="auto"/>
        <w:left w:val="none" w:sz="0" w:space="0" w:color="auto"/>
        <w:bottom w:val="none" w:sz="0" w:space="0" w:color="auto"/>
        <w:right w:val="none" w:sz="0" w:space="0" w:color="auto"/>
      </w:divBdr>
    </w:div>
    <w:div w:id="1466318457">
      <w:bodyDiv w:val="1"/>
      <w:marLeft w:val="0"/>
      <w:marRight w:val="0"/>
      <w:marTop w:val="0"/>
      <w:marBottom w:val="0"/>
      <w:divBdr>
        <w:top w:val="none" w:sz="0" w:space="0" w:color="auto"/>
        <w:left w:val="none" w:sz="0" w:space="0" w:color="auto"/>
        <w:bottom w:val="none" w:sz="0" w:space="0" w:color="auto"/>
        <w:right w:val="none" w:sz="0" w:space="0" w:color="auto"/>
      </w:divBdr>
    </w:div>
    <w:div w:id="1468087521">
      <w:bodyDiv w:val="1"/>
      <w:marLeft w:val="0"/>
      <w:marRight w:val="0"/>
      <w:marTop w:val="0"/>
      <w:marBottom w:val="0"/>
      <w:divBdr>
        <w:top w:val="none" w:sz="0" w:space="0" w:color="auto"/>
        <w:left w:val="none" w:sz="0" w:space="0" w:color="auto"/>
        <w:bottom w:val="none" w:sz="0" w:space="0" w:color="auto"/>
        <w:right w:val="none" w:sz="0" w:space="0" w:color="auto"/>
      </w:divBdr>
    </w:div>
    <w:div w:id="1470442121">
      <w:bodyDiv w:val="1"/>
      <w:marLeft w:val="0"/>
      <w:marRight w:val="0"/>
      <w:marTop w:val="0"/>
      <w:marBottom w:val="0"/>
      <w:divBdr>
        <w:top w:val="none" w:sz="0" w:space="0" w:color="auto"/>
        <w:left w:val="none" w:sz="0" w:space="0" w:color="auto"/>
        <w:bottom w:val="none" w:sz="0" w:space="0" w:color="auto"/>
        <w:right w:val="none" w:sz="0" w:space="0" w:color="auto"/>
      </w:divBdr>
    </w:div>
    <w:div w:id="1471746443">
      <w:bodyDiv w:val="1"/>
      <w:marLeft w:val="0"/>
      <w:marRight w:val="0"/>
      <w:marTop w:val="0"/>
      <w:marBottom w:val="0"/>
      <w:divBdr>
        <w:top w:val="none" w:sz="0" w:space="0" w:color="auto"/>
        <w:left w:val="none" w:sz="0" w:space="0" w:color="auto"/>
        <w:bottom w:val="none" w:sz="0" w:space="0" w:color="auto"/>
        <w:right w:val="none" w:sz="0" w:space="0" w:color="auto"/>
      </w:divBdr>
    </w:div>
    <w:div w:id="1471753966">
      <w:bodyDiv w:val="1"/>
      <w:marLeft w:val="0"/>
      <w:marRight w:val="0"/>
      <w:marTop w:val="0"/>
      <w:marBottom w:val="0"/>
      <w:divBdr>
        <w:top w:val="none" w:sz="0" w:space="0" w:color="auto"/>
        <w:left w:val="none" w:sz="0" w:space="0" w:color="auto"/>
        <w:bottom w:val="none" w:sz="0" w:space="0" w:color="auto"/>
        <w:right w:val="none" w:sz="0" w:space="0" w:color="auto"/>
      </w:divBdr>
    </w:div>
    <w:div w:id="1473870380">
      <w:bodyDiv w:val="1"/>
      <w:marLeft w:val="0"/>
      <w:marRight w:val="0"/>
      <w:marTop w:val="0"/>
      <w:marBottom w:val="0"/>
      <w:divBdr>
        <w:top w:val="none" w:sz="0" w:space="0" w:color="auto"/>
        <w:left w:val="none" w:sz="0" w:space="0" w:color="auto"/>
        <w:bottom w:val="none" w:sz="0" w:space="0" w:color="auto"/>
        <w:right w:val="none" w:sz="0" w:space="0" w:color="auto"/>
      </w:divBdr>
    </w:div>
    <w:div w:id="1474441341">
      <w:bodyDiv w:val="1"/>
      <w:marLeft w:val="0"/>
      <w:marRight w:val="0"/>
      <w:marTop w:val="0"/>
      <w:marBottom w:val="0"/>
      <w:divBdr>
        <w:top w:val="none" w:sz="0" w:space="0" w:color="auto"/>
        <w:left w:val="none" w:sz="0" w:space="0" w:color="auto"/>
        <w:bottom w:val="none" w:sz="0" w:space="0" w:color="auto"/>
        <w:right w:val="none" w:sz="0" w:space="0" w:color="auto"/>
      </w:divBdr>
    </w:div>
    <w:div w:id="1477533424">
      <w:bodyDiv w:val="1"/>
      <w:marLeft w:val="0"/>
      <w:marRight w:val="0"/>
      <w:marTop w:val="0"/>
      <w:marBottom w:val="0"/>
      <w:divBdr>
        <w:top w:val="none" w:sz="0" w:space="0" w:color="auto"/>
        <w:left w:val="none" w:sz="0" w:space="0" w:color="auto"/>
        <w:bottom w:val="none" w:sz="0" w:space="0" w:color="auto"/>
        <w:right w:val="none" w:sz="0" w:space="0" w:color="auto"/>
      </w:divBdr>
    </w:div>
    <w:div w:id="1481458081">
      <w:bodyDiv w:val="1"/>
      <w:marLeft w:val="0"/>
      <w:marRight w:val="0"/>
      <w:marTop w:val="0"/>
      <w:marBottom w:val="0"/>
      <w:divBdr>
        <w:top w:val="none" w:sz="0" w:space="0" w:color="auto"/>
        <w:left w:val="none" w:sz="0" w:space="0" w:color="auto"/>
        <w:bottom w:val="none" w:sz="0" w:space="0" w:color="auto"/>
        <w:right w:val="none" w:sz="0" w:space="0" w:color="auto"/>
      </w:divBdr>
    </w:div>
    <w:div w:id="1481576529">
      <w:bodyDiv w:val="1"/>
      <w:marLeft w:val="0"/>
      <w:marRight w:val="0"/>
      <w:marTop w:val="0"/>
      <w:marBottom w:val="0"/>
      <w:divBdr>
        <w:top w:val="none" w:sz="0" w:space="0" w:color="auto"/>
        <w:left w:val="none" w:sz="0" w:space="0" w:color="auto"/>
        <w:bottom w:val="none" w:sz="0" w:space="0" w:color="auto"/>
        <w:right w:val="none" w:sz="0" w:space="0" w:color="auto"/>
      </w:divBdr>
    </w:div>
    <w:div w:id="1482426681">
      <w:bodyDiv w:val="1"/>
      <w:marLeft w:val="0"/>
      <w:marRight w:val="0"/>
      <w:marTop w:val="0"/>
      <w:marBottom w:val="0"/>
      <w:divBdr>
        <w:top w:val="none" w:sz="0" w:space="0" w:color="auto"/>
        <w:left w:val="none" w:sz="0" w:space="0" w:color="auto"/>
        <w:bottom w:val="none" w:sz="0" w:space="0" w:color="auto"/>
        <w:right w:val="none" w:sz="0" w:space="0" w:color="auto"/>
      </w:divBdr>
    </w:div>
    <w:div w:id="1491748891">
      <w:bodyDiv w:val="1"/>
      <w:marLeft w:val="0"/>
      <w:marRight w:val="0"/>
      <w:marTop w:val="0"/>
      <w:marBottom w:val="0"/>
      <w:divBdr>
        <w:top w:val="none" w:sz="0" w:space="0" w:color="auto"/>
        <w:left w:val="none" w:sz="0" w:space="0" w:color="auto"/>
        <w:bottom w:val="none" w:sz="0" w:space="0" w:color="auto"/>
        <w:right w:val="none" w:sz="0" w:space="0" w:color="auto"/>
      </w:divBdr>
    </w:div>
    <w:div w:id="1495105052">
      <w:bodyDiv w:val="1"/>
      <w:marLeft w:val="0"/>
      <w:marRight w:val="0"/>
      <w:marTop w:val="0"/>
      <w:marBottom w:val="0"/>
      <w:divBdr>
        <w:top w:val="none" w:sz="0" w:space="0" w:color="auto"/>
        <w:left w:val="none" w:sz="0" w:space="0" w:color="auto"/>
        <w:bottom w:val="none" w:sz="0" w:space="0" w:color="auto"/>
        <w:right w:val="none" w:sz="0" w:space="0" w:color="auto"/>
      </w:divBdr>
    </w:div>
    <w:div w:id="1497266128">
      <w:bodyDiv w:val="1"/>
      <w:marLeft w:val="0"/>
      <w:marRight w:val="0"/>
      <w:marTop w:val="0"/>
      <w:marBottom w:val="0"/>
      <w:divBdr>
        <w:top w:val="none" w:sz="0" w:space="0" w:color="auto"/>
        <w:left w:val="none" w:sz="0" w:space="0" w:color="auto"/>
        <w:bottom w:val="none" w:sz="0" w:space="0" w:color="auto"/>
        <w:right w:val="none" w:sz="0" w:space="0" w:color="auto"/>
      </w:divBdr>
    </w:div>
    <w:div w:id="1497644960">
      <w:bodyDiv w:val="1"/>
      <w:marLeft w:val="0"/>
      <w:marRight w:val="0"/>
      <w:marTop w:val="0"/>
      <w:marBottom w:val="0"/>
      <w:divBdr>
        <w:top w:val="none" w:sz="0" w:space="0" w:color="auto"/>
        <w:left w:val="none" w:sz="0" w:space="0" w:color="auto"/>
        <w:bottom w:val="none" w:sz="0" w:space="0" w:color="auto"/>
        <w:right w:val="none" w:sz="0" w:space="0" w:color="auto"/>
      </w:divBdr>
    </w:div>
    <w:div w:id="1497956645">
      <w:bodyDiv w:val="1"/>
      <w:marLeft w:val="0"/>
      <w:marRight w:val="0"/>
      <w:marTop w:val="0"/>
      <w:marBottom w:val="0"/>
      <w:divBdr>
        <w:top w:val="none" w:sz="0" w:space="0" w:color="auto"/>
        <w:left w:val="none" w:sz="0" w:space="0" w:color="auto"/>
        <w:bottom w:val="none" w:sz="0" w:space="0" w:color="auto"/>
        <w:right w:val="none" w:sz="0" w:space="0" w:color="auto"/>
      </w:divBdr>
    </w:div>
    <w:div w:id="1500535749">
      <w:bodyDiv w:val="1"/>
      <w:marLeft w:val="0"/>
      <w:marRight w:val="0"/>
      <w:marTop w:val="0"/>
      <w:marBottom w:val="0"/>
      <w:divBdr>
        <w:top w:val="none" w:sz="0" w:space="0" w:color="auto"/>
        <w:left w:val="none" w:sz="0" w:space="0" w:color="auto"/>
        <w:bottom w:val="none" w:sz="0" w:space="0" w:color="auto"/>
        <w:right w:val="none" w:sz="0" w:space="0" w:color="auto"/>
      </w:divBdr>
    </w:div>
    <w:div w:id="1501652229">
      <w:bodyDiv w:val="1"/>
      <w:marLeft w:val="0"/>
      <w:marRight w:val="0"/>
      <w:marTop w:val="0"/>
      <w:marBottom w:val="0"/>
      <w:divBdr>
        <w:top w:val="none" w:sz="0" w:space="0" w:color="auto"/>
        <w:left w:val="none" w:sz="0" w:space="0" w:color="auto"/>
        <w:bottom w:val="none" w:sz="0" w:space="0" w:color="auto"/>
        <w:right w:val="none" w:sz="0" w:space="0" w:color="auto"/>
      </w:divBdr>
    </w:div>
    <w:div w:id="1503356464">
      <w:bodyDiv w:val="1"/>
      <w:marLeft w:val="0"/>
      <w:marRight w:val="0"/>
      <w:marTop w:val="0"/>
      <w:marBottom w:val="0"/>
      <w:divBdr>
        <w:top w:val="none" w:sz="0" w:space="0" w:color="auto"/>
        <w:left w:val="none" w:sz="0" w:space="0" w:color="auto"/>
        <w:bottom w:val="none" w:sz="0" w:space="0" w:color="auto"/>
        <w:right w:val="none" w:sz="0" w:space="0" w:color="auto"/>
      </w:divBdr>
    </w:div>
    <w:div w:id="1507088100">
      <w:bodyDiv w:val="1"/>
      <w:marLeft w:val="0"/>
      <w:marRight w:val="0"/>
      <w:marTop w:val="0"/>
      <w:marBottom w:val="0"/>
      <w:divBdr>
        <w:top w:val="none" w:sz="0" w:space="0" w:color="auto"/>
        <w:left w:val="none" w:sz="0" w:space="0" w:color="auto"/>
        <w:bottom w:val="none" w:sz="0" w:space="0" w:color="auto"/>
        <w:right w:val="none" w:sz="0" w:space="0" w:color="auto"/>
      </w:divBdr>
    </w:div>
    <w:div w:id="1507867169">
      <w:bodyDiv w:val="1"/>
      <w:marLeft w:val="0"/>
      <w:marRight w:val="0"/>
      <w:marTop w:val="0"/>
      <w:marBottom w:val="0"/>
      <w:divBdr>
        <w:top w:val="none" w:sz="0" w:space="0" w:color="auto"/>
        <w:left w:val="none" w:sz="0" w:space="0" w:color="auto"/>
        <w:bottom w:val="none" w:sz="0" w:space="0" w:color="auto"/>
        <w:right w:val="none" w:sz="0" w:space="0" w:color="auto"/>
      </w:divBdr>
    </w:div>
    <w:div w:id="1508249237">
      <w:bodyDiv w:val="1"/>
      <w:marLeft w:val="0"/>
      <w:marRight w:val="0"/>
      <w:marTop w:val="0"/>
      <w:marBottom w:val="0"/>
      <w:divBdr>
        <w:top w:val="none" w:sz="0" w:space="0" w:color="auto"/>
        <w:left w:val="none" w:sz="0" w:space="0" w:color="auto"/>
        <w:bottom w:val="none" w:sz="0" w:space="0" w:color="auto"/>
        <w:right w:val="none" w:sz="0" w:space="0" w:color="auto"/>
      </w:divBdr>
    </w:div>
    <w:div w:id="1508904224">
      <w:bodyDiv w:val="1"/>
      <w:marLeft w:val="0"/>
      <w:marRight w:val="0"/>
      <w:marTop w:val="0"/>
      <w:marBottom w:val="0"/>
      <w:divBdr>
        <w:top w:val="none" w:sz="0" w:space="0" w:color="auto"/>
        <w:left w:val="none" w:sz="0" w:space="0" w:color="auto"/>
        <w:bottom w:val="none" w:sz="0" w:space="0" w:color="auto"/>
        <w:right w:val="none" w:sz="0" w:space="0" w:color="auto"/>
      </w:divBdr>
    </w:div>
    <w:div w:id="1511215412">
      <w:bodyDiv w:val="1"/>
      <w:marLeft w:val="0"/>
      <w:marRight w:val="0"/>
      <w:marTop w:val="0"/>
      <w:marBottom w:val="0"/>
      <w:divBdr>
        <w:top w:val="none" w:sz="0" w:space="0" w:color="auto"/>
        <w:left w:val="none" w:sz="0" w:space="0" w:color="auto"/>
        <w:bottom w:val="none" w:sz="0" w:space="0" w:color="auto"/>
        <w:right w:val="none" w:sz="0" w:space="0" w:color="auto"/>
      </w:divBdr>
    </w:div>
    <w:div w:id="1512137187">
      <w:bodyDiv w:val="1"/>
      <w:marLeft w:val="0"/>
      <w:marRight w:val="0"/>
      <w:marTop w:val="0"/>
      <w:marBottom w:val="0"/>
      <w:divBdr>
        <w:top w:val="none" w:sz="0" w:space="0" w:color="auto"/>
        <w:left w:val="none" w:sz="0" w:space="0" w:color="auto"/>
        <w:bottom w:val="none" w:sz="0" w:space="0" w:color="auto"/>
        <w:right w:val="none" w:sz="0" w:space="0" w:color="auto"/>
      </w:divBdr>
    </w:div>
    <w:div w:id="1514152677">
      <w:bodyDiv w:val="1"/>
      <w:marLeft w:val="0"/>
      <w:marRight w:val="0"/>
      <w:marTop w:val="0"/>
      <w:marBottom w:val="0"/>
      <w:divBdr>
        <w:top w:val="none" w:sz="0" w:space="0" w:color="auto"/>
        <w:left w:val="none" w:sz="0" w:space="0" w:color="auto"/>
        <w:bottom w:val="none" w:sz="0" w:space="0" w:color="auto"/>
        <w:right w:val="none" w:sz="0" w:space="0" w:color="auto"/>
      </w:divBdr>
    </w:div>
    <w:div w:id="1518542915">
      <w:bodyDiv w:val="1"/>
      <w:marLeft w:val="0"/>
      <w:marRight w:val="0"/>
      <w:marTop w:val="0"/>
      <w:marBottom w:val="0"/>
      <w:divBdr>
        <w:top w:val="none" w:sz="0" w:space="0" w:color="auto"/>
        <w:left w:val="none" w:sz="0" w:space="0" w:color="auto"/>
        <w:bottom w:val="none" w:sz="0" w:space="0" w:color="auto"/>
        <w:right w:val="none" w:sz="0" w:space="0" w:color="auto"/>
      </w:divBdr>
    </w:div>
    <w:div w:id="1518691318">
      <w:bodyDiv w:val="1"/>
      <w:marLeft w:val="0"/>
      <w:marRight w:val="0"/>
      <w:marTop w:val="0"/>
      <w:marBottom w:val="0"/>
      <w:divBdr>
        <w:top w:val="none" w:sz="0" w:space="0" w:color="auto"/>
        <w:left w:val="none" w:sz="0" w:space="0" w:color="auto"/>
        <w:bottom w:val="none" w:sz="0" w:space="0" w:color="auto"/>
        <w:right w:val="none" w:sz="0" w:space="0" w:color="auto"/>
      </w:divBdr>
    </w:div>
    <w:div w:id="1521580905">
      <w:bodyDiv w:val="1"/>
      <w:marLeft w:val="0"/>
      <w:marRight w:val="0"/>
      <w:marTop w:val="0"/>
      <w:marBottom w:val="0"/>
      <w:divBdr>
        <w:top w:val="none" w:sz="0" w:space="0" w:color="auto"/>
        <w:left w:val="none" w:sz="0" w:space="0" w:color="auto"/>
        <w:bottom w:val="none" w:sz="0" w:space="0" w:color="auto"/>
        <w:right w:val="none" w:sz="0" w:space="0" w:color="auto"/>
      </w:divBdr>
    </w:div>
    <w:div w:id="1522547165">
      <w:bodyDiv w:val="1"/>
      <w:marLeft w:val="0"/>
      <w:marRight w:val="0"/>
      <w:marTop w:val="0"/>
      <w:marBottom w:val="0"/>
      <w:divBdr>
        <w:top w:val="none" w:sz="0" w:space="0" w:color="auto"/>
        <w:left w:val="none" w:sz="0" w:space="0" w:color="auto"/>
        <w:bottom w:val="none" w:sz="0" w:space="0" w:color="auto"/>
        <w:right w:val="none" w:sz="0" w:space="0" w:color="auto"/>
      </w:divBdr>
    </w:div>
    <w:div w:id="1524636396">
      <w:bodyDiv w:val="1"/>
      <w:marLeft w:val="0"/>
      <w:marRight w:val="0"/>
      <w:marTop w:val="0"/>
      <w:marBottom w:val="0"/>
      <w:divBdr>
        <w:top w:val="none" w:sz="0" w:space="0" w:color="auto"/>
        <w:left w:val="none" w:sz="0" w:space="0" w:color="auto"/>
        <w:bottom w:val="none" w:sz="0" w:space="0" w:color="auto"/>
        <w:right w:val="none" w:sz="0" w:space="0" w:color="auto"/>
      </w:divBdr>
    </w:div>
    <w:div w:id="1525095949">
      <w:bodyDiv w:val="1"/>
      <w:marLeft w:val="0"/>
      <w:marRight w:val="0"/>
      <w:marTop w:val="0"/>
      <w:marBottom w:val="0"/>
      <w:divBdr>
        <w:top w:val="none" w:sz="0" w:space="0" w:color="auto"/>
        <w:left w:val="none" w:sz="0" w:space="0" w:color="auto"/>
        <w:bottom w:val="none" w:sz="0" w:space="0" w:color="auto"/>
        <w:right w:val="none" w:sz="0" w:space="0" w:color="auto"/>
      </w:divBdr>
    </w:div>
    <w:div w:id="1527401978">
      <w:bodyDiv w:val="1"/>
      <w:marLeft w:val="0"/>
      <w:marRight w:val="0"/>
      <w:marTop w:val="0"/>
      <w:marBottom w:val="0"/>
      <w:divBdr>
        <w:top w:val="none" w:sz="0" w:space="0" w:color="auto"/>
        <w:left w:val="none" w:sz="0" w:space="0" w:color="auto"/>
        <w:bottom w:val="none" w:sz="0" w:space="0" w:color="auto"/>
        <w:right w:val="none" w:sz="0" w:space="0" w:color="auto"/>
      </w:divBdr>
    </w:div>
    <w:div w:id="1528644462">
      <w:bodyDiv w:val="1"/>
      <w:marLeft w:val="0"/>
      <w:marRight w:val="0"/>
      <w:marTop w:val="0"/>
      <w:marBottom w:val="0"/>
      <w:divBdr>
        <w:top w:val="none" w:sz="0" w:space="0" w:color="auto"/>
        <w:left w:val="none" w:sz="0" w:space="0" w:color="auto"/>
        <w:bottom w:val="none" w:sz="0" w:space="0" w:color="auto"/>
        <w:right w:val="none" w:sz="0" w:space="0" w:color="auto"/>
      </w:divBdr>
    </w:div>
    <w:div w:id="1529877399">
      <w:bodyDiv w:val="1"/>
      <w:marLeft w:val="0"/>
      <w:marRight w:val="0"/>
      <w:marTop w:val="0"/>
      <w:marBottom w:val="0"/>
      <w:divBdr>
        <w:top w:val="none" w:sz="0" w:space="0" w:color="auto"/>
        <w:left w:val="none" w:sz="0" w:space="0" w:color="auto"/>
        <w:bottom w:val="none" w:sz="0" w:space="0" w:color="auto"/>
        <w:right w:val="none" w:sz="0" w:space="0" w:color="auto"/>
      </w:divBdr>
    </w:div>
    <w:div w:id="1530298203">
      <w:bodyDiv w:val="1"/>
      <w:marLeft w:val="0"/>
      <w:marRight w:val="0"/>
      <w:marTop w:val="0"/>
      <w:marBottom w:val="0"/>
      <w:divBdr>
        <w:top w:val="none" w:sz="0" w:space="0" w:color="auto"/>
        <w:left w:val="none" w:sz="0" w:space="0" w:color="auto"/>
        <w:bottom w:val="none" w:sz="0" w:space="0" w:color="auto"/>
        <w:right w:val="none" w:sz="0" w:space="0" w:color="auto"/>
      </w:divBdr>
    </w:div>
    <w:div w:id="1532719557">
      <w:bodyDiv w:val="1"/>
      <w:marLeft w:val="0"/>
      <w:marRight w:val="0"/>
      <w:marTop w:val="0"/>
      <w:marBottom w:val="0"/>
      <w:divBdr>
        <w:top w:val="none" w:sz="0" w:space="0" w:color="auto"/>
        <w:left w:val="none" w:sz="0" w:space="0" w:color="auto"/>
        <w:bottom w:val="none" w:sz="0" w:space="0" w:color="auto"/>
        <w:right w:val="none" w:sz="0" w:space="0" w:color="auto"/>
      </w:divBdr>
    </w:div>
    <w:div w:id="1533221810">
      <w:bodyDiv w:val="1"/>
      <w:marLeft w:val="0"/>
      <w:marRight w:val="0"/>
      <w:marTop w:val="0"/>
      <w:marBottom w:val="0"/>
      <w:divBdr>
        <w:top w:val="none" w:sz="0" w:space="0" w:color="auto"/>
        <w:left w:val="none" w:sz="0" w:space="0" w:color="auto"/>
        <w:bottom w:val="none" w:sz="0" w:space="0" w:color="auto"/>
        <w:right w:val="none" w:sz="0" w:space="0" w:color="auto"/>
      </w:divBdr>
    </w:div>
    <w:div w:id="1536890043">
      <w:bodyDiv w:val="1"/>
      <w:marLeft w:val="0"/>
      <w:marRight w:val="0"/>
      <w:marTop w:val="0"/>
      <w:marBottom w:val="0"/>
      <w:divBdr>
        <w:top w:val="none" w:sz="0" w:space="0" w:color="auto"/>
        <w:left w:val="none" w:sz="0" w:space="0" w:color="auto"/>
        <w:bottom w:val="none" w:sz="0" w:space="0" w:color="auto"/>
        <w:right w:val="none" w:sz="0" w:space="0" w:color="auto"/>
      </w:divBdr>
    </w:div>
    <w:div w:id="1540316283">
      <w:bodyDiv w:val="1"/>
      <w:marLeft w:val="0"/>
      <w:marRight w:val="0"/>
      <w:marTop w:val="0"/>
      <w:marBottom w:val="0"/>
      <w:divBdr>
        <w:top w:val="none" w:sz="0" w:space="0" w:color="auto"/>
        <w:left w:val="none" w:sz="0" w:space="0" w:color="auto"/>
        <w:bottom w:val="none" w:sz="0" w:space="0" w:color="auto"/>
        <w:right w:val="none" w:sz="0" w:space="0" w:color="auto"/>
      </w:divBdr>
    </w:div>
    <w:div w:id="1541744495">
      <w:bodyDiv w:val="1"/>
      <w:marLeft w:val="0"/>
      <w:marRight w:val="0"/>
      <w:marTop w:val="0"/>
      <w:marBottom w:val="0"/>
      <w:divBdr>
        <w:top w:val="none" w:sz="0" w:space="0" w:color="auto"/>
        <w:left w:val="none" w:sz="0" w:space="0" w:color="auto"/>
        <w:bottom w:val="none" w:sz="0" w:space="0" w:color="auto"/>
        <w:right w:val="none" w:sz="0" w:space="0" w:color="auto"/>
      </w:divBdr>
    </w:div>
    <w:div w:id="1543204784">
      <w:bodyDiv w:val="1"/>
      <w:marLeft w:val="0"/>
      <w:marRight w:val="0"/>
      <w:marTop w:val="0"/>
      <w:marBottom w:val="0"/>
      <w:divBdr>
        <w:top w:val="none" w:sz="0" w:space="0" w:color="auto"/>
        <w:left w:val="none" w:sz="0" w:space="0" w:color="auto"/>
        <w:bottom w:val="none" w:sz="0" w:space="0" w:color="auto"/>
        <w:right w:val="none" w:sz="0" w:space="0" w:color="auto"/>
      </w:divBdr>
    </w:div>
    <w:div w:id="1547984690">
      <w:bodyDiv w:val="1"/>
      <w:marLeft w:val="0"/>
      <w:marRight w:val="0"/>
      <w:marTop w:val="0"/>
      <w:marBottom w:val="0"/>
      <w:divBdr>
        <w:top w:val="none" w:sz="0" w:space="0" w:color="auto"/>
        <w:left w:val="none" w:sz="0" w:space="0" w:color="auto"/>
        <w:bottom w:val="none" w:sz="0" w:space="0" w:color="auto"/>
        <w:right w:val="none" w:sz="0" w:space="0" w:color="auto"/>
      </w:divBdr>
    </w:div>
    <w:div w:id="1549956618">
      <w:bodyDiv w:val="1"/>
      <w:marLeft w:val="0"/>
      <w:marRight w:val="0"/>
      <w:marTop w:val="0"/>
      <w:marBottom w:val="0"/>
      <w:divBdr>
        <w:top w:val="none" w:sz="0" w:space="0" w:color="auto"/>
        <w:left w:val="none" w:sz="0" w:space="0" w:color="auto"/>
        <w:bottom w:val="none" w:sz="0" w:space="0" w:color="auto"/>
        <w:right w:val="none" w:sz="0" w:space="0" w:color="auto"/>
      </w:divBdr>
    </w:div>
    <w:div w:id="1553347819">
      <w:bodyDiv w:val="1"/>
      <w:marLeft w:val="0"/>
      <w:marRight w:val="0"/>
      <w:marTop w:val="0"/>
      <w:marBottom w:val="0"/>
      <w:divBdr>
        <w:top w:val="none" w:sz="0" w:space="0" w:color="auto"/>
        <w:left w:val="none" w:sz="0" w:space="0" w:color="auto"/>
        <w:bottom w:val="none" w:sz="0" w:space="0" w:color="auto"/>
        <w:right w:val="none" w:sz="0" w:space="0" w:color="auto"/>
      </w:divBdr>
    </w:div>
    <w:div w:id="1555048074">
      <w:bodyDiv w:val="1"/>
      <w:marLeft w:val="0"/>
      <w:marRight w:val="0"/>
      <w:marTop w:val="0"/>
      <w:marBottom w:val="0"/>
      <w:divBdr>
        <w:top w:val="none" w:sz="0" w:space="0" w:color="auto"/>
        <w:left w:val="none" w:sz="0" w:space="0" w:color="auto"/>
        <w:bottom w:val="none" w:sz="0" w:space="0" w:color="auto"/>
        <w:right w:val="none" w:sz="0" w:space="0" w:color="auto"/>
      </w:divBdr>
    </w:div>
    <w:div w:id="1555189787">
      <w:bodyDiv w:val="1"/>
      <w:marLeft w:val="0"/>
      <w:marRight w:val="0"/>
      <w:marTop w:val="0"/>
      <w:marBottom w:val="0"/>
      <w:divBdr>
        <w:top w:val="none" w:sz="0" w:space="0" w:color="auto"/>
        <w:left w:val="none" w:sz="0" w:space="0" w:color="auto"/>
        <w:bottom w:val="none" w:sz="0" w:space="0" w:color="auto"/>
        <w:right w:val="none" w:sz="0" w:space="0" w:color="auto"/>
      </w:divBdr>
    </w:div>
    <w:div w:id="1555576313">
      <w:bodyDiv w:val="1"/>
      <w:marLeft w:val="0"/>
      <w:marRight w:val="0"/>
      <w:marTop w:val="0"/>
      <w:marBottom w:val="0"/>
      <w:divBdr>
        <w:top w:val="none" w:sz="0" w:space="0" w:color="auto"/>
        <w:left w:val="none" w:sz="0" w:space="0" w:color="auto"/>
        <w:bottom w:val="none" w:sz="0" w:space="0" w:color="auto"/>
        <w:right w:val="none" w:sz="0" w:space="0" w:color="auto"/>
      </w:divBdr>
    </w:div>
    <w:div w:id="1555701091">
      <w:bodyDiv w:val="1"/>
      <w:marLeft w:val="0"/>
      <w:marRight w:val="0"/>
      <w:marTop w:val="0"/>
      <w:marBottom w:val="0"/>
      <w:divBdr>
        <w:top w:val="none" w:sz="0" w:space="0" w:color="auto"/>
        <w:left w:val="none" w:sz="0" w:space="0" w:color="auto"/>
        <w:bottom w:val="none" w:sz="0" w:space="0" w:color="auto"/>
        <w:right w:val="none" w:sz="0" w:space="0" w:color="auto"/>
      </w:divBdr>
    </w:div>
    <w:div w:id="1556306959">
      <w:bodyDiv w:val="1"/>
      <w:marLeft w:val="0"/>
      <w:marRight w:val="0"/>
      <w:marTop w:val="0"/>
      <w:marBottom w:val="0"/>
      <w:divBdr>
        <w:top w:val="none" w:sz="0" w:space="0" w:color="auto"/>
        <w:left w:val="none" w:sz="0" w:space="0" w:color="auto"/>
        <w:bottom w:val="none" w:sz="0" w:space="0" w:color="auto"/>
        <w:right w:val="none" w:sz="0" w:space="0" w:color="auto"/>
      </w:divBdr>
    </w:div>
    <w:div w:id="1557081811">
      <w:bodyDiv w:val="1"/>
      <w:marLeft w:val="0"/>
      <w:marRight w:val="0"/>
      <w:marTop w:val="0"/>
      <w:marBottom w:val="0"/>
      <w:divBdr>
        <w:top w:val="none" w:sz="0" w:space="0" w:color="auto"/>
        <w:left w:val="none" w:sz="0" w:space="0" w:color="auto"/>
        <w:bottom w:val="none" w:sz="0" w:space="0" w:color="auto"/>
        <w:right w:val="none" w:sz="0" w:space="0" w:color="auto"/>
      </w:divBdr>
    </w:div>
    <w:div w:id="1557161056">
      <w:bodyDiv w:val="1"/>
      <w:marLeft w:val="0"/>
      <w:marRight w:val="0"/>
      <w:marTop w:val="0"/>
      <w:marBottom w:val="0"/>
      <w:divBdr>
        <w:top w:val="none" w:sz="0" w:space="0" w:color="auto"/>
        <w:left w:val="none" w:sz="0" w:space="0" w:color="auto"/>
        <w:bottom w:val="none" w:sz="0" w:space="0" w:color="auto"/>
        <w:right w:val="none" w:sz="0" w:space="0" w:color="auto"/>
      </w:divBdr>
    </w:div>
    <w:div w:id="1559704807">
      <w:bodyDiv w:val="1"/>
      <w:marLeft w:val="0"/>
      <w:marRight w:val="0"/>
      <w:marTop w:val="0"/>
      <w:marBottom w:val="0"/>
      <w:divBdr>
        <w:top w:val="none" w:sz="0" w:space="0" w:color="auto"/>
        <w:left w:val="none" w:sz="0" w:space="0" w:color="auto"/>
        <w:bottom w:val="none" w:sz="0" w:space="0" w:color="auto"/>
        <w:right w:val="none" w:sz="0" w:space="0" w:color="auto"/>
      </w:divBdr>
    </w:div>
    <w:div w:id="1562598469">
      <w:bodyDiv w:val="1"/>
      <w:marLeft w:val="0"/>
      <w:marRight w:val="0"/>
      <w:marTop w:val="0"/>
      <w:marBottom w:val="0"/>
      <w:divBdr>
        <w:top w:val="none" w:sz="0" w:space="0" w:color="auto"/>
        <w:left w:val="none" w:sz="0" w:space="0" w:color="auto"/>
        <w:bottom w:val="none" w:sz="0" w:space="0" w:color="auto"/>
        <w:right w:val="none" w:sz="0" w:space="0" w:color="auto"/>
      </w:divBdr>
    </w:div>
    <w:div w:id="1562986758">
      <w:bodyDiv w:val="1"/>
      <w:marLeft w:val="0"/>
      <w:marRight w:val="0"/>
      <w:marTop w:val="0"/>
      <w:marBottom w:val="0"/>
      <w:divBdr>
        <w:top w:val="none" w:sz="0" w:space="0" w:color="auto"/>
        <w:left w:val="none" w:sz="0" w:space="0" w:color="auto"/>
        <w:bottom w:val="none" w:sz="0" w:space="0" w:color="auto"/>
        <w:right w:val="none" w:sz="0" w:space="0" w:color="auto"/>
      </w:divBdr>
    </w:div>
    <w:div w:id="1565723653">
      <w:bodyDiv w:val="1"/>
      <w:marLeft w:val="0"/>
      <w:marRight w:val="0"/>
      <w:marTop w:val="0"/>
      <w:marBottom w:val="0"/>
      <w:divBdr>
        <w:top w:val="none" w:sz="0" w:space="0" w:color="auto"/>
        <w:left w:val="none" w:sz="0" w:space="0" w:color="auto"/>
        <w:bottom w:val="none" w:sz="0" w:space="0" w:color="auto"/>
        <w:right w:val="none" w:sz="0" w:space="0" w:color="auto"/>
      </w:divBdr>
    </w:div>
    <w:div w:id="1566187252">
      <w:bodyDiv w:val="1"/>
      <w:marLeft w:val="0"/>
      <w:marRight w:val="0"/>
      <w:marTop w:val="0"/>
      <w:marBottom w:val="0"/>
      <w:divBdr>
        <w:top w:val="none" w:sz="0" w:space="0" w:color="auto"/>
        <w:left w:val="none" w:sz="0" w:space="0" w:color="auto"/>
        <w:bottom w:val="none" w:sz="0" w:space="0" w:color="auto"/>
        <w:right w:val="none" w:sz="0" w:space="0" w:color="auto"/>
      </w:divBdr>
    </w:div>
    <w:div w:id="1568606873">
      <w:bodyDiv w:val="1"/>
      <w:marLeft w:val="0"/>
      <w:marRight w:val="0"/>
      <w:marTop w:val="0"/>
      <w:marBottom w:val="0"/>
      <w:divBdr>
        <w:top w:val="none" w:sz="0" w:space="0" w:color="auto"/>
        <w:left w:val="none" w:sz="0" w:space="0" w:color="auto"/>
        <w:bottom w:val="none" w:sz="0" w:space="0" w:color="auto"/>
        <w:right w:val="none" w:sz="0" w:space="0" w:color="auto"/>
      </w:divBdr>
    </w:div>
    <w:div w:id="1569459598">
      <w:bodyDiv w:val="1"/>
      <w:marLeft w:val="0"/>
      <w:marRight w:val="0"/>
      <w:marTop w:val="0"/>
      <w:marBottom w:val="0"/>
      <w:divBdr>
        <w:top w:val="none" w:sz="0" w:space="0" w:color="auto"/>
        <w:left w:val="none" w:sz="0" w:space="0" w:color="auto"/>
        <w:bottom w:val="none" w:sz="0" w:space="0" w:color="auto"/>
        <w:right w:val="none" w:sz="0" w:space="0" w:color="auto"/>
      </w:divBdr>
    </w:div>
    <w:div w:id="1570387365">
      <w:bodyDiv w:val="1"/>
      <w:marLeft w:val="0"/>
      <w:marRight w:val="0"/>
      <w:marTop w:val="0"/>
      <w:marBottom w:val="0"/>
      <w:divBdr>
        <w:top w:val="none" w:sz="0" w:space="0" w:color="auto"/>
        <w:left w:val="none" w:sz="0" w:space="0" w:color="auto"/>
        <w:bottom w:val="none" w:sz="0" w:space="0" w:color="auto"/>
        <w:right w:val="none" w:sz="0" w:space="0" w:color="auto"/>
      </w:divBdr>
    </w:div>
    <w:div w:id="1572619568">
      <w:bodyDiv w:val="1"/>
      <w:marLeft w:val="0"/>
      <w:marRight w:val="0"/>
      <w:marTop w:val="0"/>
      <w:marBottom w:val="0"/>
      <w:divBdr>
        <w:top w:val="none" w:sz="0" w:space="0" w:color="auto"/>
        <w:left w:val="none" w:sz="0" w:space="0" w:color="auto"/>
        <w:bottom w:val="none" w:sz="0" w:space="0" w:color="auto"/>
        <w:right w:val="none" w:sz="0" w:space="0" w:color="auto"/>
      </w:divBdr>
    </w:div>
    <w:div w:id="1583953806">
      <w:bodyDiv w:val="1"/>
      <w:marLeft w:val="0"/>
      <w:marRight w:val="0"/>
      <w:marTop w:val="0"/>
      <w:marBottom w:val="0"/>
      <w:divBdr>
        <w:top w:val="none" w:sz="0" w:space="0" w:color="auto"/>
        <w:left w:val="none" w:sz="0" w:space="0" w:color="auto"/>
        <w:bottom w:val="none" w:sz="0" w:space="0" w:color="auto"/>
        <w:right w:val="none" w:sz="0" w:space="0" w:color="auto"/>
      </w:divBdr>
    </w:div>
    <w:div w:id="1584027396">
      <w:bodyDiv w:val="1"/>
      <w:marLeft w:val="0"/>
      <w:marRight w:val="0"/>
      <w:marTop w:val="0"/>
      <w:marBottom w:val="0"/>
      <w:divBdr>
        <w:top w:val="none" w:sz="0" w:space="0" w:color="auto"/>
        <w:left w:val="none" w:sz="0" w:space="0" w:color="auto"/>
        <w:bottom w:val="none" w:sz="0" w:space="0" w:color="auto"/>
        <w:right w:val="none" w:sz="0" w:space="0" w:color="auto"/>
      </w:divBdr>
    </w:div>
    <w:div w:id="1585920662">
      <w:bodyDiv w:val="1"/>
      <w:marLeft w:val="0"/>
      <w:marRight w:val="0"/>
      <w:marTop w:val="0"/>
      <w:marBottom w:val="0"/>
      <w:divBdr>
        <w:top w:val="none" w:sz="0" w:space="0" w:color="auto"/>
        <w:left w:val="none" w:sz="0" w:space="0" w:color="auto"/>
        <w:bottom w:val="none" w:sz="0" w:space="0" w:color="auto"/>
        <w:right w:val="none" w:sz="0" w:space="0" w:color="auto"/>
      </w:divBdr>
    </w:div>
    <w:div w:id="1586958007">
      <w:bodyDiv w:val="1"/>
      <w:marLeft w:val="0"/>
      <w:marRight w:val="0"/>
      <w:marTop w:val="0"/>
      <w:marBottom w:val="0"/>
      <w:divBdr>
        <w:top w:val="none" w:sz="0" w:space="0" w:color="auto"/>
        <w:left w:val="none" w:sz="0" w:space="0" w:color="auto"/>
        <w:bottom w:val="none" w:sz="0" w:space="0" w:color="auto"/>
        <w:right w:val="none" w:sz="0" w:space="0" w:color="auto"/>
      </w:divBdr>
    </w:div>
    <w:div w:id="1587348843">
      <w:bodyDiv w:val="1"/>
      <w:marLeft w:val="0"/>
      <w:marRight w:val="0"/>
      <w:marTop w:val="0"/>
      <w:marBottom w:val="0"/>
      <w:divBdr>
        <w:top w:val="none" w:sz="0" w:space="0" w:color="auto"/>
        <w:left w:val="none" w:sz="0" w:space="0" w:color="auto"/>
        <w:bottom w:val="none" w:sz="0" w:space="0" w:color="auto"/>
        <w:right w:val="none" w:sz="0" w:space="0" w:color="auto"/>
      </w:divBdr>
    </w:div>
    <w:div w:id="1588224276">
      <w:bodyDiv w:val="1"/>
      <w:marLeft w:val="0"/>
      <w:marRight w:val="0"/>
      <w:marTop w:val="0"/>
      <w:marBottom w:val="0"/>
      <w:divBdr>
        <w:top w:val="none" w:sz="0" w:space="0" w:color="auto"/>
        <w:left w:val="none" w:sz="0" w:space="0" w:color="auto"/>
        <w:bottom w:val="none" w:sz="0" w:space="0" w:color="auto"/>
        <w:right w:val="none" w:sz="0" w:space="0" w:color="auto"/>
      </w:divBdr>
    </w:div>
    <w:div w:id="1589582516">
      <w:bodyDiv w:val="1"/>
      <w:marLeft w:val="0"/>
      <w:marRight w:val="0"/>
      <w:marTop w:val="0"/>
      <w:marBottom w:val="0"/>
      <w:divBdr>
        <w:top w:val="none" w:sz="0" w:space="0" w:color="auto"/>
        <w:left w:val="none" w:sz="0" w:space="0" w:color="auto"/>
        <w:bottom w:val="none" w:sz="0" w:space="0" w:color="auto"/>
        <w:right w:val="none" w:sz="0" w:space="0" w:color="auto"/>
      </w:divBdr>
    </w:div>
    <w:div w:id="1590000959">
      <w:bodyDiv w:val="1"/>
      <w:marLeft w:val="0"/>
      <w:marRight w:val="0"/>
      <w:marTop w:val="0"/>
      <w:marBottom w:val="0"/>
      <w:divBdr>
        <w:top w:val="none" w:sz="0" w:space="0" w:color="auto"/>
        <w:left w:val="none" w:sz="0" w:space="0" w:color="auto"/>
        <w:bottom w:val="none" w:sz="0" w:space="0" w:color="auto"/>
        <w:right w:val="none" w:sz="0" w:space="0" w:color="auto"/>
      </w:divBdr>
    </w:div>
    <w:div w:id="1593933356">
      <w:bodyDiv w:val="1"/>
      <w:marLeft w:val="0"/>
      <w:marRight w:val="0"/>
      <w:marTop w:val="0"/>
      <w:marBottom w:val="0"/>
      <w:divBdr>
        <w:top w:val="none" w:sz="0" w:space="0" w:color="auto"/>
        <w:left w:val="none" w:sz="0" w:space="0" w:color="auto"/>
        <w:bottom w:val="none" w:sz="0" w:space="0" w:color="auto"/>
        <w:right w:val="none" w:sz="0" w:space="0" w:color="auto"/>
      </w:divBdr>
    </w:div>
    <w:div w:id="1596087616">
      <w:bodyDiv w:val="1"/>
      <w:marLeft w:val="0"/>
      <w:marRight w:val="0"/>
      <w:marTop w:val="0"/>
      <w:marBottom w:val="0"/>
      <w:divBdr>
        <w:top w:val="none" w:sz="0" w:space="0" w:color="auto"/>
        <w:left w:val="none" w:sz="0" w:space="0" w:color="auto"/>
        <w:bottom w:val="none" w:sz="0" w:space="0" w:color="auto"/>
        <w:right w:val="none" w:sz="0" w:space="0" w:color="auto"/>
      </w:divBdr>
    </w:div>
    <w:div w:id="1596982606">
      <w:bodyDiv w:val="1"/>
      <w:marLeft w:val="0"/>
      <w:marRight w:val="0"/>
      <w:marTop w:val="0"/>
      <w:marBottom w:val="0"/>
      <w:divBdr>
        <w:top w:val="none" w:sz="0" w:space="0" w:color="auto"/>
        <w:left w:val="none" w:sz="0" w:space="0" w:color="auto"/>
        <w:bottom w:val="none" w:sz="0" w:space="0" w:color="auto"/>
        <w:right w:val="none" w:sz="0" w:space="0" w:color="auto"/>
      </w:divBdr>
    </w:div>
    <w:div w:id="1597208878">
      <w:bodyDiv w:val="1"/>
      <w:marLeft w:val="0"/>
      <w:marRight w:val="0"/>
      <w:marTop w:val="0"/>
      <w:marBottom w:val="0"/>
      <w:divBdr>
        <w:top w:val="none" w:sz="0" w:space="0" w:color="auto"/>
        <w:left w:val="none" w:sz="0" w:space="0" w:color="auto"/>
        <w:bottom w:val="none" w:sz="0" w:space="0" w:color="auto"/>
        <w:right w:val="none" w:sz="0" w:space="0" w:color="auto"/>
      </w:divBdr>
    </w:div>
    <w:div w:id="1597864171">
      <w:bodyDiv w:val="1"/>
      <w:marLeft w:val="0"/>
      <w:marRight w:val="0"/>
      <w:marTop w:val="0"/>
      <w:marBottom w:val="0"/>
      <w:divBdr>
        <w:top w:val="none" w:sz="0" w:space="0" w:color="auto"/>
        <w:left w:val="none" w:sz="0" w:space="0" w:color="auto"/>
        <w:bottom w:val="none" w:sz="0" w:space="0" w:color="auto"/>
        <w:right w:val="none" w:sz="0" w:space="0" w:color="auto"/>
      </w:divBdr>
    </w:div>
    <w:div w:id="1602689531">
      <w:bodyDiv w:val="1"/>
      <w:marLeft w:val="0"/>
      <w:marRight w:val="0"/>
      <w:marTop w:val="0"/>
      <w:marBottom w:val="0"/>
      <w:divBdr>
        <w:top w:val="none" w:sz="0" w:space="0" w:color="auto"/>
        <w:left w:val="none" w:sz="0" w:space="0" w:color="auto"/>
        <w:bottom w:val="none" w:sz="0" w:space="0" w:color="auto"/>
        <w:right w:val="none" w:sz="0" w:space="0" w:color="auto"/>
      </w:divBdr>
    </w:div>
    <w:div w:id="1604145055">
      <w:bodyDiv w:val="1"/>
      <w:marLeft w:val="0"/>
      <w:marRight w:val="0"/>
      <w:marTop w:val="0"/>
      <w:marBottom w:val="0"/>
      <w:divBdr>
        <w:top w:val="none" w:sz="0" w:space="0" w:color="auto"/>
        <w:left w:val="none" w:sz="0" w:space="0" w:color="auto"/>
        <w:bottom w:val="none" w:sz="0" w:space="0" w:color="auto"/>
        <w:right w:val="none" w:sz="0" w:space="0" w:color="auto"/>
      </w:divBdr>
    </w:div>
    <w:div w:id="1607151159">
      <w:bodyDiv w:val="1"/>
      <w:marLeft w:val="0"/>
      <w:marRight w:val="0"/>
      <w:marTop w:val="0"/>
      <w:marBottom w:val="0"/>
      <w:divBdr>
        <w:top w:val="none" w:sz="0" w:space="0" w:color="auto"/>
        <w:left w:val="none" w:sz="0" w:space="0" w:color="auto"/>
        <w:bottom w:val="none" w:sz="0" w:space="0" w:color="auto"/>
        <w:right w:val="none" w:sz="0" w:space="0" w:color="auto"/>
      </w:divBdr>
    </w:div>
    <w:div w:id="1607880242">
      <w:bodyDiv w:val="1"/>
      <w:marLeft w:val="0"/>
      <w:marRight w:val="0"/>
      <w:marTop w:val="0"/>
      <w:marBottom w:val="0"/>
      <w:divBdr>
        <w:top w:val="none" w:sz="0" w:space="0" w:color="auto"/>
        <w:left w:val="none" w:sz="0" w:space="0" w:color="auto"/>
        <w:bottom w:val="none" w:sz="0" w:space="0" w:color="auto"/>
        <w:right w:val="none" w:sz="0" w:space="0" w:color="auto"/>
      </w:divBdr>
    </w:div>
    <w:div w:id="1608931196">
      <w:bodyDiv w:val="1"/>
      <w:marLeft w:val="0"/>
      <w:marRight w:val="0"/>
      <w:marTop w:val="0"/>
      <w:marBottom w:val="0"/>
      <w:divBdr>
        <w:top w:val="none" w:sz="0" w:space="0" w:color="auto"/>
        <w:left w:val="none" w:sz="0" w:space="0" w:color="auto"/>
        <w:bottom w:val="none" w:sz="0" w:space="0" w:color="auto"/>
        <w:right w:val="none" w:sz="0" w:space="0" w:color="auto"/>
      </w:divBdr>
    </w:div>
    <w:div w:id="1610966480">
      <w:bodyDiv w:val="1"/>
      <w:marLeft w:val="0"/>
      <w:marRight w:val="0"/>
      <w:marTop w:val="0"/>
      <w:marBottom w:val="0"/>
      <w:divBdr>
        <w:top w:val="none" w:sz="0" w:space="0" w:color="auto"/>
        <w:left w:val="none" w:sz="0" w:space="0" w:color="auto"/>
        <w:bottom w:val="none" w:sz="0" w:space="0" w:color="auto"/>
        <w:right w:val="none" w:sz="0" w:space="0" w:color="auto"/>
      </w:divBdr>
    </w:div>
    <w:div w:id="1612277359">
      <w:bodyDiv w:val="1"/>
      <w:marLeft w:val="0"/>
      <w:marRight w:val="0"/>
      <w:marTop w:val="0"/>
      <w:marBottom w:val="0"/>
      <w:divBdr>
        <w:top w:val="none" w:sz="0" w:space="0" w:color="auto"/>
        <w:left w:val="none" w:sz="0" w:space="0" w:color="auto"/>
        <w:bottom w:val="none" w:sz="0" w:space="0" w:color="auto"/>
        <w:right w:val="none" w:sz="0" w:space="0" w:color="auto"/>
      </w:divBdr>
    </w:div>
    <w:div w:id="1614291419">
      <w:bodyDiv w:val="1"/>
      <w:marLeft w:val="0"/>
      <w:marRight w:val="0"/>
      <w:marTop w:val="0"/>
      <w:marBottom w:val="0"/>
      <w:divBdr>
        <w:top w:val="none" w:sz="0" w:space="0" w:color="auto"/>
        <w:left w:val="none" w:sz="0" w:space="0" w:color="auto"/>
        <w:bottom w:val="none" w:sz="0" w:space="0" w:color="auto"/>
        <w:right w:val="none" w:sz="0" w:space="0" w:color="auto"/>
      </w:divBdr>
    </w:div>
    <w:div w:id="1616015635">
      <w:bodyDiv w:val="1"/>
      <w:marLeft w:val="0"/>
      <w:marRight w:val="0"/>
      <w:marTop w:val="0"/>
      <w:marBottom w:val="0"/>
      <w:divBdr>
        <w:top w:val="none" w:sz="0" w:space="0" w:color="auto"/>
        <w:left w:val="none" w:sz="0" w:space="0" w:color="auto"/>
        <w:bottom w:val="none" w:sz="0" w:space="0" w:color="auto"/>
        <w:right w:val="none" w:sz="0" w:space="0" w:color="auto"/>
      </w:divBdr>
    </w:div>
    <w:div w:id="1619331131">
      <w:bodyDiv w:val="1"/>
      <w:marLeft w:val="0"/>
      <w:marRight w:val="0"/>
      <w:marTop w:val="0"/>
      <w:marBottom w:val="0"/>
      <w:divBdr>
        <w:top w:val="none" w:sz="0" w:space="0" w:color="auto"/>
        <w:left w:val="none" w:sz="0" w:space="0" w:color="auto"/>
        <w:bottom w:val="none" w:sz="0" w:space="0" w:color="auto"/>
        <w:right w:val="none" w:sz="0" w:space="0" w:color="auto"/>
      </w:divBdr>
    </w:div>
    <w:div w:id="1621719094">
      <w:bodyDiv w:val="1"/>
      <w:marLeft w:val="0"/>
      <w:marRight w:val="0"/>
      <w:marTop w:val="0"/>
      <w:marBottom w:val="0"/>
      <w:divBdr>
        <w:top w:val="none" w:sz="0" w:space="0" w:color="auto"/>
        <w:left w:val="none" w:sz="0" w:space="0" w:color="auto"/>
        <w:bottom w:val="none" w:sz="0" w:space="0" w:color="auto"/>
        <w:right w:val="none" w:sz="0" w:space="0" w:color="auto"/>
      </w:divBdr>
    </w:div>
    <w:div w:id="1623153733">
      <w:bodyDiv w:val="1"/>
      <w:marLeft w:val="0"/>
      <w:marRight w:val="0"/>
      <w:marTop w:val="0"/>
      <w:marBottom w:val="0"/>
      <w:divBdr>
        <w:top w:val="none" w:sz="0" w:space="0" w:color="auto"/>
        <w:left w:val="none" w:sz="0" w:space="0" w:color="auto"/>
        <w:bottom w:val="none" w:sz="0" w:space="0" w:color="auto"/>
        <w:right w:val="none" w:sz="0" w:space="0" w:color="auto"/>
      </w:divBdr>
    </w:div>
    <w:div w:id="1627545032">
      <w:bodyDiv w:val="1"/>
      <w:marLeft w:val="0"/>
      <w:marRight w:val="0"/>
      <w:marTop w:val="0"/>
      <w:marBottom w:val="0"/>
      <w:divBdr>
        <w:top w:val="none" w:sz="0" w:space="0" w:color="auto"/>
        <w:left w:val="none" w:sz="0" w:space="0" w:color="auto"/>
        <w:bottom w:val="none" w:sz="0" w:space="0" w:color="auto"/>
        <w:right w:val="none" w:sz="0" w:space="0" w:color="auto"/>
      </w:divBdr>
    </w:div>
    <w:div w:id="1627660833">
      <w:bodyDiv w:val="1"/>
      <w:marLeft w:val="0"/>
      <w:marRight w:val="0"/>
      <w:marTop w:val="0"/>
      <w:marBottom w:val="0"/>
      <w:divBdr>
        <w:top w:val="none" w:sz="0" w:space="0" w:color="auto"/>
        <w:left w:val="none" w:sz="0" w:space="0" w:color="auto"/>
        <w:bottom w:val="none" w:sz="0" w:space="0" w:color="auto"/>
        <w:right w:val="none" w:sz="0" w:space="0" w:color="auto"/>
      </w:divBdr>
    </w:div>
    <w:div w:id="1629122242">
      <w:bodyDiv w:val="1"/>
      <w:marLeft w:val="0"/>
      <w:marRight w:val="0"/>
      <w:marTop w:val="0"/>
      <w:marBottom w:val="0"/>
      <w:divBdr>
        <w:top w:val="none" w:sz="0" w:space="0" w:color="auto"/>
        <w:left w:val="none" w:sz="0" w:space="0" w:color="auto"/>
        <w:bottom w:val="none" w:sz="0" w:space="0" w:color="auto"/>
        <w:right w:val="none" w:sz="0" w:space="0" w:color="auto"/>
      </w:divBdr>
    </w:div>
    <w:div w:id="1629777938">
      <w:bodyDiv w:val="1"/>
      <w:marLeft w:val="0"/>
      <w:marRight w:val="0"/>
      <w:marTop w:val="0"/>
      <w:marBottom w:val="0"/>
      <w:divBdr>
        <w:top w:val="none" w:sz="0" w:space="0" w:color="auto"/>
        <w:left w:val="none" w:sz="0" w:space="0" w:color="auto"/>
        <w:bottom w:val="none" w:sz="0" w:space="0" w:color="auto"/>
        <w:right w:val="none" w:sz="0" w:space="0" w:color="auto"/>
      </w:divBdr>
    </w:div>
    <w:div w:id="1630630106">
      <w:bodyDiv w:val="1"/>
      <w:marLeft w:val="0"/>
      <w:marRight w:val="0"/>
      <w:marTop w:val="0"/>
      <w:marBottom w:val="0"/>
      <w:divBdr>
        <w:top w:val="none" w:sz="0" w:space="0" w:color="auto"/>
        <w:left w:val="none" w:sz="0" w:space="0" w:color="auto"/>
        <w:bottom w:val="none" w:sz="0" w:space="0" w:color="auto"/>
        <w:right w:val="none" w:sz="0" w:space="0" w:color="auto"/>
      </w:divBdr>
    </w:div>
    <w:div w:id="1631130625">
      <w:bodyDiv w:val="1"/>
      <w:marLeft w:val="0"/>
      <w:marRight w:val="0"/>
      <w:marTop w:val="0"/>
      <w:marBottom w:val="0"/>
      <w:divBdr>
        <w:top w:val="none" w:sz="0" w:space="0" w:color="auto"/>
        <w:left w:val="none" w:sz="0" w:space="0" w:color="auto"/>
        <w:bottom w:val="none" w:sz="0" w:space="0" w:color="auto"/>
        <w:right w:val="none" w:sz="0" w:space="0" w:color="auto"/>
      </w:divBdr>
    </w:div>
    <w:div w:id="1631205032">
      <w:bodyDiv w:val="1"/>
      <w:marLeft w:val="0"/>
      <w:marRight w:val="0"/>
      <w:marTop w:val="0"/>
      <w:marBottom w:val="0"/>
      <w:divBdr>
        <w:top w:val="none" w:sz="0" w:space="0" w:color="auto"/>
        <w:left w:val="none" w:sz="0" w:space="0" w:color="auto"/>
        <w:bottom w:val="none" w:sz="0" w:space="0" w:color="auto"/>
        <w:right w:val="none" w:sz="0" w:space="0" w:color="auto"/>
      </w:divBdr>
    </w:div>
    <w:div w:id="1631859537">
      <w:bodyDiv w:val="1"/>
      <w:marLeft w:val="0"/>
      <w:marRight w:val="0"/>
      <w:marTop w:val="0"/>
      <w:marBottom w:val="0"/>
      <w:divBdr>
        <w:top w:val="none" w:sz="0" w:space="0" w:color="auto"/>
        <w:left w:val="none" w:sz="0" w:space="0" w:color="auto"/>
        <w:bottom w:val="none" w:sz="0" w:space="0" w:color="auto"/>
        <w:right w:val="none" w:sz="0" w:space="0" w:color="auto"/>
      </w:divBdr>
    </w:div>
    <w:div w:id="1632973342">
      <w:bodyDiv w:val="1"/>
      <w:marLeft w:val="0"/>
      <w:marRight w:val="0"/>
      <w:marTop w:val="0"/>
      <w:marBottom w:val="0"/>
      <w:divBdr>
        <w:top w:val="none" w:sz="0" w:space="0" w:color="auto"/>
        <w:left w:val="none" w:sz="0" w:space="0" w:color="auto"/>
        <w:bottom w:val="none" w:sz="0" w:space="0" w:color="auto"/>
        <w:right w:val="none" w:sz="0" w:space="0" w:color="auto"/>
      </w:divBdr>
    </w:div>
    <w:div w:id="1639069523">
      <w:bodyDiv w:val="1"/>
      <w:marLeft w:val="0"/>
      <w:marRight w:val="0"/>
      <w:marTop w:val="0"/>
      <w:marBottom w:val="0"/>
      <w:divBdr>
        <w:top w:val="none" w:sz="0" w:space="0" w:color="auto"/>
        <w:left w:val="none" w:sz="0" w:space="0" w:color="auto"/>
        <w:bottom w:val="none" w:sz="0" w:space="0" w:color="auto"/>
        <w:right w:val="none" w:sz="0" w:space="0" w:color="auto"/>
      </w:divBdr>
    </w:div>
    <w:div w:id="1642151878">
      <w:bodyDiv w:val="1"/>
      <w:marLeft w:val="0"/>
      <w:marRight w:val="0"/>
      <w:marTop w:val="0"/>
      <w:marBottom w:val="0"/>
      <w:divBdr>
        <w:top w:val="none" w:sz="0" w:space="0" w:color="auto"/>
        <w:left w:val="none" w:sz="0" w:space="0" w:color="auto"/>
        <w:bottom w:val="none" w:sz="0" w:space="0" w:color="auto"/>
        <w:right w:val="none" w:sz="0" w:space="0" w:color="auto"/>
      </w:divBdr>
    </w:div>
    <w:div w:id="1642343120">
      <w:bodyDiv w:val="1"/>
      <w:marLeft w:val="0"/>
      <w:marRight w:val="0"/>
      <w:marTop w:val="0"/>
      <w:marBottom w:val="0"/>
      <w:divBdr>
        <w:top w:val="none" w:sz="0" w:space="0" w:color="auto"/>
        <w:left w:val="none" w:sz="0" w:space="0" w:color="auto"/>
        <w:bottom w:val="none" w:sz="0" w:space="0" w:color="auto"/>
        <w:right w:val="none" w:sz="0" w:space="0" w:color="auto"/>
      </w:divBdr>
    </w:div>
    <w:div w:id="1642539673">
      <w:bodyDiv w:val="1"/>
      <w:marLeft w:val="0"/>
      <w:marRight w:val="0"/>
      <w:marTop w:val="0"/>
      <w:marBottom w:val="0"/>
      <w:divBdr>
        <w:top w:val="none" w:sz="0" w:space="0" w:color="auto"/>
        <w:left w:val="none" w:sz="0" w:space="0" w:color="auto"/>
        <w:bottom w:val="none" w:sz="0" w:space="0" w:color="auto"/>
        <w:right w:val="none" w:sz="0" w:space="0" w:color="auto"/>
      </w:divBdr>
    </w:div>
    <w:div w:id="1643458864">
      <w:bodyDiv w:val="1"/>
      <w:marLeft w:val="0"/>
      <w:marRight w:val="0"/>
      <w:marTop w:val="0"/>
      <w:marBottom w:val="0"/>
      <w:divBdr>
        <w:top w:val="none" w:sz="0" w:space="0" w:color="auto"/>
        <w:left w:val="none" w:sz="0" w:space="0" w:color="auto"/>
        <w:bottom w:val="none" w:sz="0" w:space="0" w:color="auto"/>
        <w:right w:val="none" w:sz="0" w:space="0" w:color="auto"/>
      </w:divBdr>
    </w:div>
    <w:div w:id="1644306531">
      <w:bodyDiv w:val="1"/>
      <w:marLeft w:val="0"/>
      <w:marRight w:val="0"/>
      <w:marTop w:val="0"/>
      <w:marBottom w:val="0"/>
      <w:divBdr>
        <w:top w:val="none" w:sz="0" w:space="0" w:color="auto"/>
        <w:left w:val="none" w:sz="0" w:space="0" w:color="auto"/>
        <w:bottom w:val="none" w:sz="0" w:space="0" w:color="auto"/>
        <w:right w:val="none" w:sz="0" w:space="0" w:color="auto"/>
      </w:divBdr>
    </w:div>
    <w:div w:id="1650668405">
      <w:bodyDiv w:val="1"/>
      <w:marLeft w:val="0"/>
      <w:marRight w:val="0"/>
      <w:marTop w:val="0"/>
      <w:marBottom w:val="0"/>
      <w:divBdr>
        <w:top w:val="none" w:sz="0" w:space="0" w:color="auto"/>
        <w:left w:val="none" w:sz="0" w:space="0" w:color="auto"/>
        <w:bottom w:val="none" w:sz="0" w:space="0" w:color="auto"/>
        <w:right w:val="none" w:sz="0" w:space="0" w:color="auto"/>
      </w:divBdr>
    </w:div>
    <w:div w:id="1650742891">
      <w:bodyDiv w:val="1"/>
      <w:marLeft w:val="0"/>
      <w:marRight w:val="0"/>
      <w:marTop w:val="0"/>
      <w:marBottom w:val="0"/>
      <w:divBdr>
        <w:top w:val="none" w:sz="0" w:space="0" w:color="auto"/>
        <w:left w:val="none" w:sz="0" w:space="0" w:color="auto"/>
        <w:bottom w:val="none" w:sz="0" w:space="0" w:color="auto"/>
        <w:right w:val="none" w:sz="0" w:space="0" w:color="auto"/>
      </w:divBdr>
    </w:div>
    <w:div w:id="1652564338">
      <w:bodyDiv w:val="1"/>
      <w:marLeft w:val="0"/>
      <w:marRight w:val="0"/>
      <w:marTop w:val="0"/>
      <w:marBottom w:val="0"/>
      <w:divBdr>
        <w:top w:val="none" w:sz="0" w:space="0" w:color="auto"/>
        <w:left w:val="none" w:sz="0" w:space="0" w:color="auto"/>
        <w:bottom w:val="none" w:sz="0" w:space="0" w:color="auto"/>
        <w:right w:val="none" w:sz="0" w:space="0" w:color="auto"/>
      </w:divBdr>
    </w:div>
    <w:div w:id="1652979187">
      <w:bodyDiv w:val="1"/>
      <w:marLeft w:val="0"/>
      <w:marRight w:val="0"/>
      <w:marTop w:val="0"/>
      <w:marBottom w:val="0"/>
      <w:divBdr>
        <w:top w:val="none" w:sz="0" w:space="0" w:color="auto"/>
        <w:left w:val="none" w:sz="0" w:space="0" w:color="auto"/>
        <w:bottom w:val="none" w:sz="0" w:space="0" w:color="auto"/>
        <w:right w:val="none" w:sz="0" w:space="0" w:color="auto"/>
      </w:divBdr>
    </w:div>
    <w:div w:id="1653295472">
      <w:bodyDiv w:val="1"/>
      <w:marLeft w:val="0"/>
      <w:marRight w:val="0"/>
      <w:marTop w:val="0"/>
      <w:marBottom w:val="0"/>
      <w:divBdr>
        <w:top w:val="none" w:sz="0" w:space="0" w:color="auto"/>
        <w:left w:val="none" w:sz="0" w:space="0" w:color="auto"/>
        <w:bottom w:val="none" w:sz="0" w:space="0" w:color="auto"/>
        <w:right w:val="none" w:sz="0" w:space="0" w:color="auto"/>
      </w:divBdr>
    </w:div>
    <w:div w:id="1657496746">
      <w:bodyDiv w:val="1"/>
      <w:marLeft w:val="0"/>
      <w:marRight w:val="0"/>
      <w:marTop w:val="0"/>
      <w:marBottom w:val="0"/>
      <w:divBdr>
        <w:top w:val="none" w:sz="0" w:space="0" w:color="auto"/>
        <w:left w:val="none" w:sz="0" w:space="0" w:color="auto"/>
        <w:bottom w:val="none" w:sz="0" w:space="0" w:color="auto"/>
        <w:right w:val="none" w:sz="0" w:space="0" w:color="auto"/>
      </w:divBdr>
    </w:div>
    <w:div w:id="1657564233">
      <w:bodyDiv w:val="1"/>
      <w:marLeft w:val="0"/>
      <w:marRight w:val="0"/>
      <w:marTop w:val="0"/>
      <w:marBottom w:val="0"/>
      <w:divBdr>
        <w:top w:val="none" w:sz="0" w:space="0" w:color="auto"/>
        <w:left w:val="none" w:sz="0" w:space="0" w:color="auto"/>
        <w:bottom w:val="none" w:sz="0" w:space="0" w:color="auto"/>
        <w:right w:val="none" w:sz="0" w:space="0" w:color="auto"/>
      </w:divBdr>
    </w:div>
    <w:div w:id="1660227012">
      <w:bodyDiv w:val="1"/>
      <w:marLeft w:val="0"/>
      <w:marRight w:val="0"/>
      <w:marTop w:val="0"/>
      <w:marBottom w:val="0"/>
      <w:divBdr>
        <w:top w:val="none" w:sz="0" w:space="0" w:color="auto"/>
        <w:left w:val="none" w:sz="0" w:space="0" w:color="auto"/>
        <w:bottom w:val="none" w:sz="0" w:space="0" w:color="auto"/>
        <w:right w:val="none" w:sz="0" w:space="0" w:color="auto"/>
      </w:divBdr>
    </w:div>
    <w:div w:id="1660885396">
      <w:bodyDiv w:val="1"/>
      <w:marLeft w:val="0"/>
      <w:marRight w:val="0"/>
      <w:marTop w:val="0"/>
      <w:marBottom w:val="0"/>
      <w:divBdr>
        <w:top w:val="none" w:sz="0" w:space="0" w:color="auto"/>
        <w:left w:val="none" w:sz="0" w:space="0" w:color="auto"/>
        <w:bottom w:val="none" w:sz="0" w:space="0" w:color="auto"/>
        <w:right w:val="none" w:sz="0" w:space="0" w:color="auto"/>
      </w:divBdr>
    </w:div>
    <w:div w:id="1661889922">
      <w:bodyDiv w:val="1"/>
      <w:marLeft w:val="0"/>
      <w:marRight w:val="0"/>
      <w:marTop w:val="0"/>
      <w:marBottom w:val="0"/>
      <w:divBdr>
        <w:top w:val="none" w:sz="0" w:space="0" w:color="auto"/>
        <w:left w:val="none" w:sz="0" w:space="0" w:color="auto"/>
        <w:bottom w:val="none" w:sz="0" w:space="0" w:color="auto"/>
        <w:right w:val="none" w:sz="0" w:space="0" w:color="auto"/>
      </w:divBdr>
    </w:div>
    <w:div w:id="1671789955">
      <w:bodyDiv w:val="1"/>
      <w:marLeft w:val="0"/>
      <w:marRight w:val="0"/>
      <w:marTop w:val="0"/>
      <w:marBottom w:val="0"/>
      <w:divBdr>
        <w:top w:val="none" w:sz="0" w:space="0" w:color="auto"/>
        <w:left w:val="none" w:sz="0" w:space="0" w:color="auto"/>
        <w:bottom w:val="none" w:sz="0" w:space="0" w:color="auto"/>
        <w:right w:val="none" w:sz="0" w:space="0" w:color="auto"/>
      </w:divBdr>
    </w:div>
    <w:div w:id="1676376340">
      <w:bodyDiv w:val="1"/>
      <w:marLeft w:val="0"/>
      <w:marRight w:val="0"/>
      <w:marTop w:val="0"/>
      <w:marBottom w:val="0"/>
      <w:divBdr>
        <w:top w:val="none" w:sz="0" w:space="0" w:color="auto"/>
        <w:left w:val="none" w:sz="0" w:space="0" w:color="auto"/>
        <w:bottom w:val="none" w:sz="0" w:space="0" w:color="auto"/>
        <w:right w:val="none" w:sz="0" w:space="0" w:color="auto"/>
      </w:divBdr>
    </w:div>
    <w:div w:id="1677151207">
      <w:bodyDiv w:val="1"/>
      <w:marLeft w:val="0"/>
      <w:marRight w:val="0"/>
      <w:marTop w:val="0"/>
      <w:marBottom w:val="0"/>
      <w:divBdr>
        <w:top w:val="none" w:sz="0" w:space="0" w:color="auto"/>
        <w:left w:val="none" w:sz="0" w:space="0" w:color="auto"/>
        <w:bottom w:val="none" w:sz="0" w:space="0" w:color="auto"/>
        <w:right w:val="none" w:sz="0" w:space="0" w:color="auto"/>
      </w:divBdr>
    </w:div>
    <w:div w:id="1680306184">
      <w:bodyDiv w:val="1"/>
      <w:marLeft w:val="0"/>
      <w:marRight w:val="0"/>
      <w:marTop w:val="0"/>
      <w:marBottom w:val="0"/>
      <w:divBdr>
        <w:top w:val="none" w:sz="0" w:space="0" w:color="auto"/>
        <w:left w:val="none" w:sz="0" w:space="0" w:color="auto"/>
        <w:bottom w:val="none" w:sz="0" w:space="0" w:color="auto"/>
        <w:right w:val="none" w:sz="0" w:space="0" w:color="auto"/>
      </w:divBdr>
    </w:div>
    <w:div w:id="1680548561">
      <w:bodyDiv w:val="1"/>
      <w:marLeft w:val="0"/>
      <w:marRight w:val="0"/>
      <w:marTop w:val="0"/>
      <w:marBottom w:val="0"/>
      <w:divBdr>
        <w:top w:val="none" w:sz="0" w:space="0" w:color="auto"/>
        <w:left w:val="none" w:sz="0" w:space="0" w:color="auto"/>
        <w:bottom w:val="none" w:sz="0" w:space="0" w:color="auto"/>
        <w:right w:val="none" w:sz="0" w:space="0" w:color="auto"/>
      </w:divBdr>
    </w:div>
    <w:div w:id="1683818515">
      <w:bodyDiv w:val="1"/>
      <w:marLeft w:val="0"/>
      <w:marRight w:val="0"/>
      <w:marTop w:val="0"/>
      <w:marBottom w:val="0"/>
      <w:divBdr>
        <w:top w:val="none" w:sz="0" w:space="0" w:color="auto"/>
        <w:left w:val="none" w:sz="0" w:space="0" w:color="auto"/>
        <w:bottom w:val="none" w:sz="0" w:space="0" w:color="auto"/>
        <w:right w:val="none" w:sz="0" w:space="0" w:color="auto"/>
      </w:divBdr>
    </w:div>
    <w:div w:id="1684626351">
      <w:bodyDiv w:val="1"/>
      <w:marLeft w:val="0"/>
      <w:marRight w:val="0"/>
      <w:marTop w:val="0"/>
      <w:marBottom w:val="0"/>
      <w:divBdr>
        <w:top w:val="none" w:sz="0" w:space="0" w:color="auto"/>
        <w:left w:val="none" w:sz="0" w:space="0" w:color="auto"/>
        <w:bottom w:val="none" w:sz="0" w:space="0" w:color="auto"/>
        <w:right w:val="none" w:sz="0" w:space="0" w:color="auto"/>
      </w:divBdr>
    </w:div>
    <w:div w:id="1686595932">
      <w:bodyDiv w:val="1"/>
      <w:marLeft w:val="0"/>
      <w:marRight w:val="0"/>
      <w:marTop w:val="0"/>
      <w:marBottom w:val="0"/>
      <w:divBdr>
        <w:top w:val="none" w:sz="0" w:space="0" w:color="auto"/>
        <w:left w:val="none" w:sz="0" w:space="0" w:color="auto"/>
        <w:bottom w:val="none" w:sz="0" w:space="0" w:color="auto"/>
        <w:right w:val="none" w:sz="0" w:space="0" w:color="auto"/>
      </w:divBdr>
    </w:div>
    <w:div w:id="1686900785">
      <w:bodyDiv w:val="1"/>
      <w:marLeft w:val="0"/>
      <w:marRight w:val="0"/>
      <w:marTop w:val="0"/>
      <w:marBottom w:val="0"/>
      <w:divBdr>
        <w:top w:val="none" w:sz="0" w:space="0" w:color="auto"/>
        <w:left w:val="none" w:sz="0" w:space="0" w:color="auto"/>
        <w:bottom w:val="none" w:sz="0" w:space="0" w:color="auto"/>
        <w:right w:val="none" w:sz="0" w:space="0" w:color="auto"/>
      </w:divBdr>
    </w:div>
    <w:div w:id="1689405020">
      <w:bodyDiv w:val="1"/>
      <w:marLeft w:val="0"/>
      <w:marRight w:val="0"/>
      <w:marTop w:val="0"/>
      <w:marBottom w:val="0"/>
      <w:divBdr>
        <w:top w:val="none" w:sz="0" w:space="0" w:color="auto"/>
        <w:left w:val="none" w:sz="0" w:space="0" w:color="auto"/>
        <w:bottom w:val="none" w:sz="0" w:space="0" w:color="auto"/>
        <w:right w:val="none" w:sz="0" w:space="0" w:color="auto"/>
      </w:divBdr>
    </w:div>
    <w:div w:id="1691492999">
      <w:bodyDiv w:val="1"/>
      <w:marLeft w:val="0"/>
      <w:marRight w:val="0"/>
      <w:marTop w:val="0"/>
      <w:marBottom w:val="0"/>
      <w:divBdr>
        <w:top w:val="none" w:sz="0" w:space="0" w:color="auto"/>
        <w:left w:val="none" w:sz="0" w:space="0" w:color="auto"/>
        <w:bottom w:val="none" w:sz="0" w:space="0" w:color="auto"/>
        <w:right w:val="none" w:sz="0" w:space="0" w:color="auto"/>
      </w:divBdr>
    </w:div>
    <w:div w:id="1692143873">
      <w:bodyDiv w:val="1"/>
      <w:marLeft w:val="0"/>
      <w:marRight w:val="0"/>
      <w:marTop w:val="0"/>
      <w:marBottom w:val="0"/>
      <w:divBdr>
        <w:top w:val="none" w:sz="0" w:space="0" w:color="auto"/>
        <w:left w:val="none" w:sz="0" w:space="0" w:color="auto"/>
        <w:bottom w:val="none" w:sz="0" w:space="0" w:color="auto"/>
        <w:right w:val="none" w:sz="0" w:space="0" w:color="auto"/>
      </w:divBdr>
    </w:div>
    <w:div w:id="1692224283">
      <w:bodyDiv w:val="1"/>
      <w:marLeft w:val="0"/>
      <w:marRight w:val="0"/>
      <w:marTop w:val="0"/>
      <w:marBottom w:val="0"/>
      <w:divBdr>
        <w:top w:val="none" w:sz="0" w:space="0" w:color="auto"/>
        <w:left w:val="none" w:sz="0" w:space="0" w:color="auto"/>
        <w:bottom w:val="none" w:sz="0" w:space="0" w:color="auto"/>
        <w:right w:val="none" w:sz="0" w:space="0" w:color="auto"/>
      </w:divBdr>
    </w:div>
    <w:div w:id="1693339169">
      <w:bodyDiv w:val="1"/>
      <w:marLeft w:val="0"/>
      <w:marRight w:val="0"/>
      <w:marTop w:val="0"/>
      <w:marBottom w:val="0"/>
      <w:divBdr>
        <w:top w:val="none" w:sz="0" w:space="0" w:color="auto"/>
        <w:left w:val="none" w:sz="0" w:space="0" w:color="auto"/>
        <w:bottom w:val="none" w:sz="0" w:space="0" w:color="auto"/>
        <w:right w:val="none" w:sz="0" w:space="0" w:color="auto"/>
      </w:divBdr>
    </w:div>
    <w:div w:id="1698963247">
      <w:bodyDiv w:val="1"/>
      <w:marLeft w:val="0"/>
      <w:marRight w:val="0"/>
      <w:marTop w:val="0"/>
      <w:marBottom w:val="0"/>
      <w:divBdr>
        <w:top w:val="none" w:sz="0" w:space="0" w:color="auto"/>
        <w:left w:val="none" w:sz="0" w:space="0" w:color="auto"/>
        <w:bottom w:val="none" w:sz="0" w:space="0" w:color="auto"/>
        <w:right w:val="none" w:sz="0" w:space="0" w:color="auto"/>
      </w:divBdr>
    </w:div>
    <w:div w:id="1704400512">
      <w:bodyDiv w:val="1"/>
      <w:marLeft w:val="0"/>
      <w:marRight w:val="0"/>
      <w:marTop w:val="0"/>
      <w:marBottom w:val="0"/>
      <w:divBdr>
        <w:top w:val="none" w:sz="0" w:space="0" w:color="auto"/>
        <w:left w:val="none" w:sz="0" w:space="0" w:color="auto"/>
        <w:bottom w:val="none" w:sz="0" w:space="0" w:color="auto"/>
        <w:right w:val="none" w:sz="0" w:space="0" w:color="auto"/>
      </w:divBdr>
    </w:div>
    <w:div w:id="1705670782">
      <w:bodyDiv w:val="1"/>
      <w:marLeft w:val="0"/>
      <w:marRight w:val="0"/>
      <w:marTop w:val="0"/>
      <w:marBottom w:val="0"/>
      <w:divBdr>
        <w:top w:val="none" w:sz="0" w:space="0" w:color="auto"/>
        <w:left w:val="none" w:sz="0" w:space="0" w:color="auto"/>
        <w:bottom w:val="none" w:sz="0" w:space="0" w:color="auto"/>
        <w:right w:val="none" w:sz="0" w:space="0" w:color="auto"/>
      </w:divBdr>
    </w:div>
    <w:div w:id="1705860234">
      <w:bodyDiv w:val="1"/>
      <w:marLeft w:val="0"/>
      <w:marRight w:val="0"/>
      <w:marTop w:val="0"/>
      <w:marBottom w:val="0"/>
      <w:divBdr>
        <w:top w:val="none" w:sz="0" w:space="0" w:color="auto"/>
        <w:left w:val="none" w:sz="0" w:space="0" w:color="auto"/>
        <w:bottom w:val="none" w:sz="0" w:space="0" w:color="auto"/>
        <w:right w:val="none" w:sz="0" w:space="0" w:color="auto"/>
      </w:divBdr>
    </w:div>
    <w:div w:id="1709183980">
      <w:bodyDiv w:val="1"/>
      <w:marLeft w:val="0"/>
      <w:marRight w:val="0"/>
      <w:marTop w:val="0"/>
      <w:marBottom w:val="0"/>
      <w:divBdr>
        <w:top w:val="none" w:sz="0" w:space="0" w:color="auto"/>
        <w:left w:val="none" w:sz="0" w:space="0" w:color="auto"/>
        <w:bottom w:val="none" w:sz="0" w:space="0" w:color="auto"/>
        <w:right w:val="none" w:sz="0" w:space="0" w:color="auto"/>
      </w:divBdr>
    </w:div>
    <w:div w:id="1713651111">
      <w:bodyDiv w:val="1"/>
      <w:marLeft w:val="0"/>
      <w:marRight w:val="0"/>
      <w:marTop w:val="0"/>
      <w:marBottom w:val="0"/>
      <w:divBdr>
        <w:top w:val="none" w:sz="0" w:space="0" w:color="auto"/>
        <w:left w:val="none" w:sz="0" w:space="0" w:color="auto"/>
        <w:bottom w:val="none" w:sz="0" w:space="0" w:color="auto"/>
        <w:right w:val="none" w:sz="0" w:space="0" w:color="auto"/>
      </w:divBdr>
    </w:div>
    <w:div w:id="1717853060">
      <w:bodyDiv w:val="1"/>
      <w:marLeft w:val="0"/>
      <w:marRight w:val="0"/>
      <w:marTop w:val="0"/>
      <w:marBottom w:val="0"/>
      <w:divBdr>
        <w:top w:val="none" w:sz="0" w:space="0" w:color="auto"/>
        <w:left w:val="none" w:sz="0" w:space="0" w:color="auto"/>
        <w:bottom w:val="none" w:sz="0" w:space="0" w:color="auto"/>
        <w:right w:val="none" w:sz="0" w:space="0" w:color="auto"/>
      </w:divBdr>
    </w:div>
    <w:div w:id="1718242820">
      <w:bodyDiv w:val="1"/>
      <w:marLeft w:val="0"/>
      <w:marRight w:val="0"/>
      <w:marTop w:val="0"/>
      <w:marBottom w:val="0"/>
      <w:divBdr>
        <w:top w:val="none" w:sz="0" w:space="0" w:color="auto"/>
        <w:left w:val="none" w:sz="0" w:space="0" w:color="auto"/>
        <w:bottom w:val="none" w:sz="0" w:space="0" w:color="auto"/>
        <w:right w:val="none" w:sz="0" w:space="0" w:color="auto"/>
      </w:divBdr>
    </w:div>
    <w:div w:id="1724135673">
      <w:bodyDiv w:val="1"/>
      <w:marLeft w:val="0"/>
      <w:marRight w:val="0"/>
      <w:marTop w:val="0"/>
      <w:marBottom w:val="0"/>
      <w:divBdr>
        <w:top w:val="none" w:sz="0" w:space="0" w:color="auto"/>
        <w:left w:val="none" w:sz="0" w:space="0" w:color="auto"/>
        <w:bottom w:val="none" w:sz="0" w:space="0" w:color="auto"/>
        <w:right w:val="none" w:sz="0" w:space="0" w:color="auto"/>
      </w:divBdr>
    </w:div>
    <w:div w:id="1724869050">
      <w:bodyDiv w:val="1"/>
      <w:marLeft w:val="0"/>
      <w:marRight w:val="0"/>
      <w:marTop w:val="0"/>
      <w:marBottom w:val="0"/>
      <w:divBdr>
        <w:top w:val="none" w:sz="0" w:space="0" w:color="auto"/>
        <w:left w:val="none" w:sz="0" w:space="0" w:color="auto"/>
        <w:bottom w:val="none" w:sz="0" w:space="0" w:color="auto"/>
        <w:right w:val="none" w:sz="0" w:space="0" w:color="auto"/>
      </w:divBdr>
    </w:div>
    <w:div w:id="1725563614">
      <w:bodyDiv w:val="1"/>
      <w:marLeft w:val="0"/>
      <w:marRight w:val="0"/>
      <w:marTop w:val="0"/>
      <w:marBottom w:val="0"/>
      <w:divBdr>
        <w:top w:val="none" w:sz="0" w:space="0" w:color="auto"/>
        <w:left w:val="none" w:sz="0" w:space="0" w:color="auto"/>
        <w:bottom w:val="none" w:sz="0" w:space="0" w:color="auto"/>
        <w:right w:val="none" w:sz="0" w:space="0" w:color="auto"/>
      </w:divBdr>
    </w:div>
    <w:div w:id="1726443085">
      <w:bodyDiv w:val="1"/>
      <w:marLeft w:val="0"/>
      <w:marRight w:val="0"/>
      <w:marTop w:val="0"/>
      <w:marBottom w:val="0"/>
      <w:divBdr>
        <w:top w:val="none" w:sz="0" w:space="0" w:color="auto"/>
        <w:left w:val="none" w:sz="0" w:space="0" w:color="auto"/>
        <w:bottom w:val="none" w:sz="0" w:space="0" w:color="auto"/>
        <w:right w:val="none" w:sz="0" w:space="0" w:color="auto"/>
      </w:divBdr>
    </w:div>
    <w:div w:id="1727873673">
      <w:bodyDiv w:val="1"/>
      <w:marLeft w:val="0"/>
      <w:marRight w:val="0"/>
      <w:marTop w:val="0"/>
      <w:marBottom w:val="0"/>
      <w:divBdr>
        <w:top w:val="none" w:sz="0" w:space="0" w:color="auto"/>
        <w:left w:val="none" w:sz="0" w:space="0" w:color="auto"/>
        <w:bottom w:val="none" w:sz="0" w:space="0" w:color="auto"/>
        <w:right w:val="none" w:sz="0" w:space="0" w:color="auto"/>
      </w:divBdr>
    </w:div>
    <w:div w:id="1728602140">
      <w:bodyDiv w:val="1"/>
      <w:marLeft w:val="0"/>
      <w:marRight w:val="0"/>
      <w:marTop w:val="0"/>
      <w:marBottom w:val="0"/>
      <w:divBdr>
        <w:top w:val="none" w:sz="0" w:space="0" w:color="auto"/>
        <w:left w:val="none" w:sz="0" w:space="0" w:color="auto"/>
        <w:bottom w:val="none" w:sz="0" w:space="0" w:color="auto"/>
        <w:right w:val="none" w:sz="0" w:space="0" w:color="auto"/>
      </w:divBdr>
    </w:div>
    <w:div w:id="1735620113">
      <w:bodyDiv w:val="1"/>
      <w:marLeft w:val="0"/>
      <w:marRight w:val="0"/>
      <w:marTop w:val="0"/>
      <w:marBottom w:val="0"/>
      <w:divBdr>
        <w:top w:val="none" w:sz="0" w:space="0" w:color="auto"/>
        <w:left w:val="none" w:sz="0" w:space="0" w:color="auto"/>
        <w:bottom w:val="none" w:sz="0" w:space="0" w:color="auto"/>
        <w:right w:val="none" w:sz="0" w:space="0" w:color="auto"/>
      </w:divBdr>
    </w:div>
    <w:div w:id="1735856671">
      <w:bodyDiv w:val="1"/>
      <w:marLeft w:val="0"/>
      <w:marRight w:val="0"/>
      <w:marTop w:val="0"/>
      <w:marBottom w:val="0"/>
      <w:divBdr>
        <w:top w:val="none" w:sz="0" w:space="0" w:color="auto"/>
        <w:left w:val="none" w:sz="0" w:space="0" w:color="auto"/>
        <w:bottom w:val="none" w:sz="0" w:space="0" w:color="auto"/>
        <w:right w:val="none" w:sz="0" w:space="0" w:color="auto"/>
      </w:divBdr>
    </w:div>
    <w:div w:id="1741056935">
      <w:bodyDiv w:val="1"/>
      <w:marLeft w:val="0"/>
      <w:marRight w:val="0"/>
      <w:marTop w:val="0"/>
      <w:marBottom w:val="0"/>
      <w:divBdr>
        <w:top w:val="none" w:sz="0" w:space="0" w:color="auto"/>
        <w:left w:val="none" w:sz="0" w:space="0" w:color="auto"/>
        <w:bottom w:val="none" w:sz="0" w:space="0" w:color="auto"/>
        <w:right w:val="none" w:sz="0" w:space="0" w:color="auto"/>
      </w:divBdr>
    </w:div>
    <w:div w:id="1746492616">
      <w:bodyDiv w:val="1"/>
      <w:marLeft w:val="0"/>
      <w:marRight w:val="0"/>
      <w:marTop w:val="0"/>
      <w:marBottom w:val="0"/>
      <w:divBdr>
        <w:top w:val="none" w:sz="0" w:space="0" w:color="auto"/>
        <w:left w:val="none" w:sz="0" w:space="0" w:color="auto"/>
        <w:bottom w:val="none" w:sz="0" w:space="0" w:color="auto"/>
        <w:right w:val="none" w:sz="0" w:space="0" w:color="auto"/>
      </w:divBdr>
    </w:div>
    <w:div w:id="1747920912">
      <w:bodyDiv w:val="1"/>
      <w:marLeft w:val="0"/>
      <w:marRight w:val="0"/>
      <w:marTop w:val="0"/>
      <w:marBottom w:val="0"/>
      <w:divBdr>
        <w:top w:val="none" w:sz="0" w:space="0" w:color="auto"/>
        <w:left w:val="none" w:sz="0" w:space="0" w:color="auto"/>
        <w:bottom w:val="none" w:sz="0" w:space="0" w:color="auto"/>
        <w:right w:val="none" w:sz="0" w:space="0" w:color="auto"/>
      </w:divBdr>
    </w:div>
    <w:div w:id="1748959586">
      <w:bodyDiv w:val="1"/>
      <w:marLeft w:val="0"/>
      <w:marRight w:val="0"/>
      <w:marTop w:val="0"/>
      <w:marBottom w:val="0"/>
      <w:divBdr>
        <w:top w:val="none" w:sz="0" w:space="0" w:color="auto"/>
        <w:left w:val="none" w:sz="0" w:space="0" w:color="auto"/>
        <w:bottom w:val="none" w:sz="0" w:space="0" w:color="auto"/>
        <w:right w:val="none" w:sz="0" w:space="0" w:color="auto"/>
      </w:divBdr>
    </w:div>
    <w:div w:id="1750077901">
      <w:bodyDiv w:val="1"/>
      <w:marLeft w:val="0"/>
      <w:marRight w:val="0"/>
      <w:marTop w:val="0"/>
      <w:marBottom w:val="0"/>
      <w:divBdr>
        <w:top w:val="none" w:sz="0" w:space="0" w:color="auto"/>
        <w:left w:val="none" w:sz="0" w:space="0" w:color="auto"/>
        <w:bottom w:val="none" w:sz="0" w:space="0" w:color="auto"/>
        <w:right w:val="none" w:sz="0" w:space="0" w:color="auto"/>
      </w:divBdr>
    </w:div>
    <w:div w:id="1752387905">
      <w:bodyDiv w:val="1"/>
      <w:marLeft w:val="0"/>
      <w:marRight w:val="0"/>
      <w:marTop w:val="0"/>
      <w:marBottom w:val="0"/>
      <w:divBdr>
        <w:top w:val="none" w:sz="0" w:space="0" w:color="auto"/>
        <w:left w:val="none" w:sz="0" w:space="0" w:color="auto"/>
        <w:bottom w:val="none" w:sz="0" w:space="0" w:color="auto"/>
        <w:right w:val="none" w:sz="0" w:space="0" w:color="auto"/>
      </w:divBdr>
    </w:div>
    <w:div w:id="1752770336">
      <w:bodyDiv w:val="1"/>
      <w:marLeft w:val="0"/>
      <w:marRight w:val="0"/>
      <w:marTop w:val="0"/>
      <w:marBottom w:val="0"/>
      <w:divBdr>
        <w:top w:val="none" w:sz="0" w:space="0" w:color="auto"/>
        <w:left w:val="none" w:sz="0" w:space="0" w:color="auto"/>
        <w:bottom w:val="none" w:sz="0" w:space="0" w:color="auto"/>
        <w:right w:val="none" w:sz="0" w:space="0" w:color="auto"/>
      </w:divBdr>
    </w:div>
    <w:div w:id="1752852872">
      <w:bodyDiv w:val="1"/>
      <w:marLeft w:val="0"/>
      <w:marRight w:val="0"/>
      <w:marTop w:val="0"/>
      <w:marBottom w:val="0"/>
      <w:divBdr>
        <w:top w:val="none" w:sz="0" w:space="0" w:color="auto"/>
        <w:left w:val="none" w:sz="0" w:space="0" w:color="auto"/>
        <w:bottom w:val="none" w:sz="0" w:space="0" w:color="auto"/>
        <w:right w:val="none" w:sz="0" w:space="0" w:color="auto"/>
      </w:divBdr>
    </w:div>
    <w:div w:id="1752896429">
      <w:bodyDiv w:val="1"/>
      <w:marLeft w:val="0"/>
      <w:marRight w:val="0"/>
      <w:marTop w:val="0"/>
      <w:marBottom w:val="0"/>
      <w:divBdr>
        <w:top w:val="none" w:sz="0" w:space="0" w:color="auto"/>
        <w:left w:val="none" w:sz="0" w:space="0" w:color="auto"/>
        <w:bottom w:val="none" w:sz="0" w:space="0" w:color="auto"/>
        <w:right w:val="none" w:sz="0" w:space="0" w:color="auto"/>
      </w:divBdr>
    </w:div>
    <w:div w:id="1752922883">
      <w:bodyDiv w:val="1"/>
      <w:marLeft w:val="0"/>
      <w:marRight w:val="0"/>
      <w:marTop w:val="0"/>
      <w:marBottom w:val="0"/>
      <w:divBdr>
        <w:top w:val="none" w:sz="0" w:space="0" w:color="auto"/>
        <w:left w:val="none" w:sz="0" w:space="0" w:color="auto"/>
        <w:bottom w:val="none" w:sz="0" w:space="0" w:color="auto"/>
        <w:right w:val="none" w:sz="0" w:space="0" w:color="auto"/>
      </w:divBdr>
    </w:div>
    <w:div w:id="1753119615">
      <w:bodyDiv w:val="1"/>
      <w:marLeft w:val="0"/>
      <w:marRight w:val="0"/>
      <w:marTop w:val="0"/>
      <w:marBottom w:val="0"/>
      <w:divBdr>
        <w:top w:val="none" w:sz="0" w:space="0" w:color="auto"/>
        <w:left w:val="none" w:sz="0" w:space="0" w:color="auto"/>
        <w:bottom w:val="none" w:sz="0" w:space="0" w:color="auto"/>
        <w:right w:val="none" w:sz="0" w:space="0" w:color="auto"/>
      </w:divBdr>
    </w:div>
    <w:div w:id="1756898868">
      <w:bodyDiv w:val="1"/>
      <w:marLeft w:val="0"/>
      <w:marRight w:val="0"/>
      <w:marTop w:val="0"/>
      <w:marBottom w:val="0"/>
      <w:divBdr>
        <w:top w:val="none" w:sz="0" w:space="0" w:color="auto"/>
        <w:left w:val="none" w:sz="0" w:space="0" w:color="auto"/>
        <w:bottom w:val="none" w:sz="0" w:space="0" w:color="auto"/>
        <w:right w:val="none" w:sz="0" w:space="0" w:color="auto"/>
      </w:divBdr>
    </w:div>
    <w:div w:id="1757707359">
      <w:bodyDiv w:val="1"/>
      <w:marLeft w:val="0"/>
      <w:marRight w:val="0"/>
      <w:marTop w:val="0"/>
      <w:marBottom w:val="0"/>
      <w:divBdr>
        <w:top w:val="none" w:sz="0" w:space="0" w:color="auto"/>
        <w:left w:val="none" w:sz="0" w:space="0" w:color="auto"/>
        <w:bottom w:val="none" w:sz="0" w:space="0" w:color="auto"/>
        <w:right w:val="none" w:sz="0" w:space="0" w:color="auto"/>
      </w:divBdr>
    </w:div>
    <w:div w:id="1760638164">
      <w:bodyDiv w:val="1"/>
      <w:marLeft w:val="0"/>
      <w:marRight w:val="0"/>
      <w:marTop w:val="0"/>
      <w:marBottom w:val="0"/>
      <w:divBdr>
        <w:top w:val="none" w:sz="0" w:space="0" w:color="auto"/>
        <w:left w:val="none" w:sz="0" w:space="0" w:color="auto"/>
        <w:bottom w:val="none" w:sz="0" w:space="0" w:color="auto"/>
        <w:right w:val="none" w:sz="0" w:space="0" w:color="auto"/>
      </w:divBdr>
    </w:div>
    <w:div w:id="1764720025">
      <w:bodyDiv w:val="1"/>
      <w:marLeft w:val="0"/>
      <w:marRight w:val="0"/>
      <w:marTop w:val="0"/>
      <w:marBottom w:val="0"/>
      <w:divBdr>
        <w:top w:val="none" w:sz="0" w:space="0" w:color="auto"/>
        <w:left w:val="none" w:sz="0" w:space="0" w:color="auto"/>
        <w:bottom w:val="none" w:sz="0" w:space="0" w:color="auto"/>
        <w:right w:val="none" w:sz="0" w:space="0" w:color="auto"/>
      </w:divBdr>
    </w:div>
    <w:div w:id="1765611853">
      <w:bodyDiv w:val="1"/>
      <w:marLeft w:val="0"/>
      <w:marRight w:val="0"/>
      <w:marTop w:val="0"/>
      <w:marBottom w:val="0"/>
      <w:divBdr>
        <w:top w:val="none" w:sz="0" w:space="0" w:color="auto"/>
        <w:left w:val="none" w:sz="0" w:space="0" w:color="auto"/>
        <w:bottom w:val="none" w:sz="0" w:space="0" w:color="auto"/>
        <w:right w:val="none" w:sz="0" w:space="0" w:color="auto"/>
      </w:divBdr>
    </w:div>
    <w:div w:id="1766537741">
      <w:bodyDiv w:val="1"/>
      <w:marLeft w:val="0"/>
      <w:marRight w:val="0"/>
      <w:marTop w:val="0"/>
      <w:marBottom w:val="0"/>
      <w:divBdr>
        <w:top w:val="none" w:sz="0" w:space="0" w:color="auto"/>
        <w:left w:val="none" w:sz="0" w:space="0" w:color="auto"/>
        <w:bottom w:val="none" w:sz="0" w:space="0" w:color="auto"/>
        <w:right w:val="none" w:sz="0" w:space="0" w:color="auto"/>
      </w:divBdr>
    </w:div>
    <w:div w:id="1768041468">
      <w:bodyDiv w:val="1"/>
      <w:marLeft w:val="0"/>
      <w:marRight w:val="0"/>
      <w:marTop w:val="0"/>
      <w:marBottom w:val="0"/>
      <w:divBdr>
        <w:top w:val="none" w:sz="0" w:space="0" w:color="auto"/>
        <w:left w:val="none" w:sz="0" w:space="0" w:color="auto"/>
        <w:bottom w:val="none" w:sz="0" w:space="0" w:color="auto"/>
        <w:right w:val="none" w:sz="0" w:space="0" w:color="auto"/>
      </w:divBdr>
    </w:div>
    <w:div w:id="1768305222">
      <w:bodyDiv w:val="1"/>
      <w:marLeft w:val="0"/>
      <w:marRight w:val="0"/>
      <w:marTop w:val="0"/>
      <w:marBottom w:val="0"/>
      <w:divBdr>
        <w:top w:val="none" w:sz="0" w:space="0" w:color="auto"/>
        <w:left w:val="none" w:sz="0" w:space="0" w:color="auto"/>
        <w:bottom w:val="none" w:sz="0" w:space="0" w:color="auto"/>
        <w:right w:val="none" w:sz="0" w:space="0" w:color="auto"/>
      </w:divBdr>
    </w:div>
    <w:div w:id="1770616578">
      <w:bodyDiv w:val="1"/>
      <w:marLeft w:val="0"/>
      <w:marRight w:val="0"/>
      <w:marTop w:val="0"/>
      <w:marBottom w:val="0"/>
      <w:divBdr>
        <w:top w:val="none" w:sz="0" w:space="0" w:color="auto"/>
        <w:left w:val="none" w:sz="0" w:space="0" w:color="auto"/>
        <w:bottom w:val="none" w:sz="0" w:space="0" w:color="auto"/>
        <w:right w:val="none" w:sz="0" w:space="0" w:color="auto"/>
      </w:divBdr>
    </w:div>
    <w:div w:id="1771464172">
      <w:bodyDiv w:val="1"/>
      <w:marLeft w:val="0"/>
      <w:marRight w:val="0"/>
      <w:marTop w:val="0"/>
      <w:marBottom w:val="0"/>
      <w:divBdr>
        <w:top w:val="none" w:sz="0" w:space="0" w:color="auto"/>
        <w:left w:val="none" w:sz="0" w:space="0" w:color="auto"/>
        <w:bottom w:val="none" w:sz="0" w:space="0" w:color="auto"/>
        <w:right w:val="none" w:sz="0" w:space="0" w:color="auto"/>
      </w:divBdr>
    </w:div>
    <w:div w:id="1774587329">
      <w:bodyDiv w:val="1"/>
      <w:marLeft w:val="0"/>
      <w:marRight w:val="0"/>
      <w:marTop w:val="0"/>
      <w:marBottom w:val="0"/>
      <w:divBdr>
        <w:top w:val="none" w:sz="0" w:space="0" w:color="auto"/>
        <w:left w:val="none" w:sz="0" w:space="0" w:color="auto"/>
        <w:bottom w:val="none" w:sz="0" w:space="0" w:color="auto"/>
        <w:right w:val="none" w:sz="0" w:space="0" w:color="auto"/>
      </w:divBdr>
    </w:div>
    <w:div w:id="1776360117">
      <w:bodyDiv w:val="1"/>
      <w:marLeft w:val="0"/>
      <w:marRight w:val="0"/>
      <w:marTop w:val="0"/>
      <w:marBottom w:val="0"/>
      <w:divBdr>
        <w:top w:val="none" w:sz="0" w:space="0" w:color="auto"/>
        <w:left w:val="none" w:sz="0" w:space="0" w:color="auto"/>
        <w:bottom w:val="none" w:sz="0" w:space="0" w:color="auto"/>
        <w:right w:val="none" w:sz="0" w:space="0" w:color="auto"/>
      </w:divBdr>
    </w:div>
    <w:div w:id="1780251101">
      <w:bodyDiv w:val="1"/>
      <w:marLeft w:val="0"/>
      <w:marRight w:val="0"/>
      <w:marTop w:val="0"/>
      <w:marBottom w:val="0"/>
      <w:divBdr>
        <w:top w:val="none" w:sz="0" w:space="0" w:color="auto"/>
        <w:left w:val="none" w:sz="0" w:space="0" w:color="auto"/>
        <w:bottom w:val="none" w:sz="0" w:space="0" w:color="auto"/>
        <w:right w:val="none" w:sz="0" w:space="0" w:color="auto"/>
      </w:divBdr>
    </w:div>
    <w:div w:id="1780639309">
      <w:bodyDiv w:val="1"/>
      <w:marLeft w:val="0"/>
      <w:marRight w:val="0"/>
      <w:marTop w:val="0"/>
      <w:marBottom w:val="0"/>
      <w:divBdr>
        <w:top w:val="none" w:sz="0" w:space="0" w:color="auto"/>
        <w:left w:val="none" w:sz="0" w:space="0" w:color="auto"/>
        <w:bottom w:val="none" w:sz="0" w:space="0" w:color="auto"/>
        <w:right w:val="none" w:sz="0" w:space="0" w:color="auto"/>
      </w:divBdr>
    </w:div>
    <w:div w:id="1783760653">
      <w:bodyDiv w:val="1"/>
      <w:marLeft w:val="0"/>
      <w:marRight w:val="0"/>
      <w:marTop w:val="0"/>
      <w:marBottom w:val="0"/>
      <w:divBdr>
        <w:top w:val="none" w:sz="0" w:space="0" w:color="auto"/>
        <w:left w:val="none" w:sz="0" w:space="0" w:color="auto"/>
        <w:bottom w:val="none" w:sz="0" w:space="0" w:color="auto"/>
        <w:right w:val="none" w:sz="0" w:space="0" w:color="auto"/>
      </w:divBdr>
    </w:div>
    <w:div w:id="1785729410">
      <w:bodyDiv w:val="1"/>
      <w:marLeft w:val="0"/>
      <w:marRight w:val="0"/>
      <w:marTop w:val="0"/>
      <w:marBottom w:val="0"/>
      <w:divBdr>
        <w:top w:val="none" w:sz="0" w:space="0" w:color="auto"/>
        <w:left w:val="none" w:sz="0" w:space="0" w:color="auto"/>
        <w:bottom w:val="none" w:sz="0" w:space="0" w:color="auto"/>
        <w:right w:val="none" w:sz="0" w:space="0" w:color="auto"/>
      </w:divBdr>
    </w:div>
    <w:div w:id="1785877264">
      <w:bodyDiv w:val="1"/>
      <w:marLeft w:val="0"/>
      <w:marRight w:val="0"/>
      <w:marTop w:val="0"/>
      <w:marBottom w:val="0"/>
      <w:divBdr>
        <w:top w:val="none" w:sz="0" w:space="0" w:color="auto"/>
        <w:left w:val="none" w:sz="0" w:space="0" w:color="auto"/>
        <w:bottom w:val="none" w:sz="0" w:space="0" w:color="auto"/>
        <w:right w:val="none" w:sz="0" w:space="0" w:color="auto"/>
      </w:divBdr>
    </w:div>
    <w:div w:id="1788620306">
      <w:bodyDiv w:val="1"/>
      <w:marLeft w:val="0"/>
      <w:marRight w:val="0"/>
      <w:marTop w:val="0"/>
      <w:marBottom w:val="0"/>
      <w:divBdr>
        <w:top w:val="none" w:sz="0" w:space="0" w:color="auto"/>
        <w:left w:val="none" w:sz="0" w:space="0" w:color="auto"/>
        <w:bottom w:val="none" w:sz="0" w:space="0" w:color="auto"/>
        <w:right w:val="none" w:sz="0" w:space="0" w:color="auto"/>
      </w:divBdr>
    </w:div>
    <w:div w:id="1791362775">
      <w:bodyDiv w:val="1"/>
      <w:marLeft w:val="0"/>
      <w:marRight w:val="0"/>
      <w:marTop w:val="0"/>
      <w:marBottom w:val="0"/>
      <w:divBdr>
        <w:top w:val="none" w:sz="0" w:space="0" w:color="auto"/>
        <w:left w:val="none" w:sz="0" w:space="0" w:color="auto"/>
        <w:bottom w:val="none" w:sz="0" w:space="0" w:color="auto"/>
        <w:right w:val="none" w:sz="0" w:space="0" w:color="auto"/>
      </w:divBdr>
    </w:div>
    <w:div w:id="1795640454">
      <w:bodyDiv w:val="1"/>
      <w:marLeft w:val="0"/>
      <w:marRight w:val="0"/>
      <w:marTop w:val="0"/>
      <w:marBottom w:val="0"/>
      <w:divBdr>
        <w:top w:val="none" w:sz="0" w:space="0" w:color="auto"/>
        <w:left w:val="none" w:sz="0" w:space="0" w:color="auto"/>
        <w:bottom w:val="none" w:sz="0" w:space="0" w:color="auto"/>
        <w:right w:val="none" w:sz="0" w:space="0" w:color="auto"/>
      </w:divBdr>
    </w:div>
    <w:div w:id="1799445947">
      <w:bodyDiv w:val="1"/>
      <w:marLeft w:val="0"/>
      <w:marRight w:val="0"/>
      <w:marTop w:val="0"/>
      <w:marBottom w:val="0"/>
      <w:divBdr>
        <w:top w:val="none" w:sz="0" w:space="0" w:color="auto"/>
        <w:left w:val="none" w:sz="0" w:space="0" w:color="auto"/>
        <w:bottom w:val="none" w:sz="0" w:space="0" w:color="auto"/>
        <w:right w:val="none" w:sz="0" w:space="0" w:color="auto"/>
      </w:divBdr>
    </w:div>
    <w:div w:id="1803109964">
      <w:bodyDiv w:val="1"/>
      <w:marLeft w:val="0"/>
      <w:marRight w:val="0"/>
      <w:marTop w:val="0"/>
      <w:marBottom w:val="0"/>
      <w:divBdr>
        <w:top w:val="none" w:sz="0" w:space="0" w:color="auto"/>
        <w:left w:val="none" w:sz="0" w:space="0" w:color="auto"/>
        <w:bottom w:val="none" w:sz="0" w:space="0" w:color="auto"/>
        <w:right w:val="none" w:sz="0" w:space="0" w:color="auto"/>
      </w:divBdr>
    </w:div>
    <w:div w:id="1803495385">
      <w:bodyDiv w:val="1"/>
      <w:marLeft w:val="0"/>
      <w:marRight w:val="0"/>
      <w:marTop w:val="0"/>
      <w:marBottom w:val="0"/>
      <w:divBdr>
        <w:top w:val="none" w:sz="0" w:space="0" w:color="auto"/>
        <w:left w:val="none" w:sz="0" w:space="0" w:color="auto"/>
        <w:bottom w:val="none" w:sz="0" w:space="0" w:color="auto"/>
        <w:right w:val="none" w:sz="0" w:space="0" w:color="auto"/>
      </w:divBdr>
    </w:div>
    <w:div w:id="1803495925">
      <w:bodyDiv w:val="1"/>
      <w:marLeft w:val="0"/>
      <w:marRight w:val="0"/>
      <w:marTop w:val="0"/>
      <w:marBottom w:val="0"/>
      <w:divBdr>
        <w:top w:val="none" w:sz="0" w:space="0" w:color="auto"/>
        <w:left w:val="none" w:sz="0" w:space="0" w:color="auto"/>
        <w:bottom w:val="none" w:sz="0" w:space="0" w:color="auto"/>
        <w:right w:val="none" w:sz="0" w:space="0" w:color="auto"/>
      </w:divBdr>
    </w:div>
    <w:div w:id="1804421448">
      <w:bodyDiv w:val="1"/>
      <w:marLeft w:val="0"/>
      <w:marRight w:val="0"/>
      <w:marTop w:val="0"/>
      <w:marBottom w:val="0"/>
      <w:divBdr>
        <w:top w:val="none" w:sz="0" w:space="0" w:color="auto"/>
        <w:left w:val="none" w:sz="0" w:space="0" w:color="auto"/>
        <w:bottom w:val="none" w:sz="0" w:space="0" w:color="auto"/>
        <w:right w:val="none" w:sz="0" w:space="0" w:color="auto"/>
      </w:divBdr>
    </w:div>
    <w:div w:id="1805737254">
      <w:bodyDiv w:val="1"/>
      <w:marLeft w:val="0"/>
      <w:marRight w:val="0"/>
      <w:marTop w:val="0"/>
      <w:marBottom w:val="0"/>
      <w:divBdr>
        <w:top w:val="none" w:sz="0" w:space="0" w:color="auto"/>
        <w:left w:val="none" w:sz="0" w:space="0" w:color="auto"/>
        <w:bottom w:val="none" w:sz="0" w:space="0" w:color="auto"/>
        <w:right w:val="none" w:sz="0" w:space="0" w:color="auto"/>
      </w:divBdr>
    </w:div>
    <w:div w:id="1806970549">
      <w:bodyDiv w:val="1"/>
      <w:marLeft w:val="0"/>
      <w:marRight w:val="0"/>
      <w:marTop w:val="0"/>
      <w:marBottom w:val="0"/>
      <w:divBdr>
        <w:top w:val="none" w:sz="0" w:space="0" w:color="auto"/>
        <w:left w:val="none" w:sz="0" w:space="0" w:color="auto"/>
        <w:bottom w:val="none" w:sz="0" w:space="0" w:color="auto"/>
        <w:right w:val="none" w:sz="0" w:space="0" w:color="auto"/>
      </w:divBdr>
    </w:div>
    <w:div w:id="1808933760">
      <w:bodyDiv w:val="1"/>
      <w:marLeft w:val="0"/>
      <w:marRight w:val="0"/>
      <w:marTop w:val="0"/>
      <w:marBottom w:val="0"/>
      <w:divBdr>
        <w:top w:val="none" w:sz="0" w:space="0" w:color="auto"/>
        <w:left w:val="none" w:sz="0" w:space="0" w:color="auto"/>
        <w:bottom w:val="none" w:sz="0" w:space="0" w:color="auto"/>
        <w:right w:val="none" w:sz="0" w:space="0" w:color="auto"/>
      </w:divBdr>
    </w:div>
    <w:div w:id="1811093182">
      <w:bodyDiv w:val="1"/>
      <w:marLeft w:val="0"/>
      <w:marRight w:val="0"/>
      <w:marTop w:val="0"/>
      <w:marBottom w:val="0"/>
      <w:divBdr>
        <w:top w:val="none" w:sz="0" w:space="0" w:color="auto"/>
        <w:left w:val="none" w:sz="0" w:space="0" w:color="auto"/>
        <w:bottom w:val="none" w:sz="0" w:space="0" w:color="auto"/>
        <w:right w:val="none" w:sz="0" w:space="0" w:color="auto"/>
      </w:divBdr>
    </w:div>
    <w:div w:id="1811632284">
      <w:bodyDiv w:val="1"/>
      <w:marLeft w:val="0"/>
      <w:marRight w:val="0"/>
      <w:marTop w:val="0"/>
      <w:marBottom w:val="0"/>
      <w:divBdr>
        <w:top w:val="none" w:sz="0" w:space="0" w:color="auto"/>
        <w:left w:val="none" w:sz="0" w:space="0" w:color="auto"/>
        <w:bottom w:val="none" w:sz="0" w:space="0" w:color="auto"/>
        <w:right w:val="none" w:sz="0" w:space="0" w:color="auto"/>
      </w:divBdr>
    </w:div>
    <w:div w:id="1813524069">
      <w:bodyDiv w:val="1"/>
      <w:marLeft w:val="0"/>
      <w:marRight w:val="0"/>
      <w:marTop w:val="0"/>
      <w:marBottom w:val="0"/>
      <w:divBdr>
        <w:top w:val="none" w:sz="0" w:space="0" w:color="auto"/>
        <w:left w:val="none" w:sz="0" w:space="0" w:color="auto"/>
        <w:bottom w:val="none" w:sz="0" w:space="0" w:color="auto"/>
        <w:right w:val="none" w:sz="0" w:space="0" w:color="auto"/>
      </w:divBdr>
    </w:div>
    <w:div w:id="1816752586">
      <w:bodyDiv w:val="1"/>
      <w:marLeft w:val="0"/>
      <w:marRight w:val="0"/>
      <w:marTop w:val="0"/>
      <w:marBottom w:val="0"/>
      <w:divBdr>
        <w:top w:val="none" w:sz="0" w:space="0" w:color="auto"/>
        <w:left w:val="none" w:sz="0" w:space="0" w:color="auto"/>
        <w:bottom w:val="none" w:sz="0" w:space="0" w:color="auto"/>
        <w:right w:val="none" w:sz="0" w:space="0" w:color="auto"/>
      </w:divBdr>
    </w:div>
    <w:div w:id="1817642631">
      <w:bodyDiv w:val="1"/>
      <w:marLeft w:val="0"/>
      <w:marRight w:val="0"/>
      <w:marTop w:val="0"/>
      <w:marBottom w:val="0"/>
      <w:divBdr>
        <w:top w:val="none" w:sz="0" w:space="0" w:color="auto"/>
        <w:left w:val="none" w:sz="0" w:space="0" w:color="auto"/>
        <w:bottom w:val="none" w:sz="0" w:space="0" w:color="auto"/>
        <w:right w:val="none" w:sz="0" w:space="0" w:color="auto"/>
      </w:divBdr>
    </w:div>
    <w:div w:id="1819960372">
      <w:bodyDiv w:val="1"/>
      <w:marLeft w:val="0"/>
      <w:marRight w:val="0"/>
      <w:marTop w:val="0"/>
      <w:marBottom w:val="0"/>
      <w:divBdr>
        <w:top w:val="none" w:sz="0" w:space="0" w:color="auto"/>
        <w:left w:val="none" w:sz="0" w:space="0" w:color="auto"/>
        <w:bottom w:val="none" w:sz="0" w:space="0" w:color="auto"/>
        <w:right w:val="none" w:sz="0" w:space="0" w:color="auto"/>
      </w:divBdr>
    </w:div>
    <w:div w:id="1823352965">
      <w:bodyDiv w:val="1"/>
      <w:marLeft w:val="0"/>
      <w:marRight w:val="0"/>
      <w:marTop w:val="0"/>
      <w:marBottom w:val="0"/>
      <w:divBdr>
        <w:top w:val="none" w:sz="0" w:space="0" w:color="auto"/>
        <w:left w:val="none" w:sz="0" w:space="0" w:color="auto"/>
        <w:bottom w:val="none" w:sz="0" w:space="0" w:color="auto"/>
        <w:right w:val="none" w:sz="0" w:space="0" w:color="auto"/>
      </w:divBdr>
    </w:div>
    <w:div w:id="1826816121">
      <w:bodyDiv w:val="1"/>
      <w:marLeft w:val="0"/>
      <w:marRight w:val="0"/>
      <w:marTop w:val="0"/>
      <w:marBottom w:val="0"/>
      <w:divBdr>
        <w:top w:val="none" w:sz="0" w:space="0" w:color="auto"/>
        <w:left w:val="none" w:sz="0" w:space="0" w:color="auto"/>
        <w:bottom w:val="none" w:sz="0" w:space="0" w:color="auto"/>
        <w:right w:val="none" w:sz="0" w:space="0" w:color="auto"/>
      </w:divBdr>
    </w:div>
    <w:div w:id="1828470070">
      <w:bodyDiv w:val="1"/>
      <w:marLeft w:val="0"/>
      <w:marRight w:val="0"/>
      <w:marTop w:val="0"/>
      <w:marBottom w:val="0"/>
      <w:divBdr>
        <w:top w:val="none" w:sz="0" w:space="0" w:color="auto"/>
        <w:left w:val="none" w:sz="0" w:space="0" w:color="auto"/>
        <w:bottom w:val="none" w:sz="0" w:space="0" w:color="auto"/>
        <w:right w:val="none" w:sz="0" w:space="0" w:color="auto"/>
      </w:divBdr>
    </w:div>
    <w:div w:id="1829054463">
      <w:bodyDiv w:val="1"/>
      <w:marLeft w:val="0"/>
      <w:marRight w:val="0"/>
      <w:marTop w:val="0"/>
      <w:marBottom w:val="0"/>
      <w:divBdr>
        <w:top w:val="none" w:sz="0" w:space="0" w:color="auto"/>
        <w:left w:val="none" w:sz="0" w:space="0" w:color="auto"/>
        <w:bottom w:val="none" w:sz="0" w:space="0" w:color="auto"/>
        <w:right w:val="none" w:sz="0" w:space="0" w:color="auto"/>
      </w:divBdr>
    </w:div>
    <w:div w:id="1831166900">
      <w:bodyDiv w:val="1"/>
      <w:marLeft w:val="0"/>
      <w:marRight w:val="0"/>
      <w:marTop w:val="0"/>
      <w:marBottom w:val="0"/>
      <w:divBdr>
        <w:top w:val="none" w:sz="0" w:space="0" w:color="auto"/>
        <w:left w:val="none" w:sz="0" w:space="0" w:color="auto"/>
        <w:bottom w:val="none" w:sz="0" w:space="0" w:color="auto"/>
        <w:right w:val="none" w:sz="0" w:space="0" w:color="auto"/>
      </w:divBdr>
    </w:div>
    <w:div w:id="1832023812">
      <w:bodyDiv w:val="1"/>
      <w:marLeft w:val="0"/>
      <w:marRight w:val="0"/>
      <w:marTop w:val="0"/>
      <w:marBottom w:val="0"/>
      <w:divBdr>
        <w:top w:val="none" w:sz="0" w:space="0" w:color="auto"/>
        <w:left w:val="none" w:sz="0" w:space="0" w:color="auto"/>
        <w:bottom w:val="none" w:sz="0" w:space="0" w:color="auto"/>
        <w:right w:val="none" w:sz="0" w:space="0" w:color="auto"/>
      </w:divBdr>
    </w:div>
    <w:div w:id="1832132540">
      <w:bodyDiv w:val="1"/>
      <w:marLeft w:val="0"/>
      <w:marRight w:val="0"/>
      <w:marTop w:val="0"/>
      <w:marBottom w:val="0"/>
      <w:divBdr>
        <w:top w:val="none" w:sz="0" w:space="0" w:color="auto"/>
        <w:left w:val="none" w:sz="0" w:space="0" w:color="auto"/>
        <w:bottom w:val="none" w:sz="0" w:space="0" w:color="auto"/>
        <w:right w:val="none" w:sz="0" w:space="0" w:color="auto"/>
      </w:divBdr>
    </w:div>
    <w:div w:id="1842505580">
      <w:bodyDiv w:val="1"/>
      <w:marLeft w:val="0"/>
      <w:marRight w:val="0"/>
      <w:marTop w:val="0"/>
      <w:marBottom w:val="0"/>
      <w:divBdr>
        <w:top w:val="none" w:sz="0" w:space="0" w:color="auto"/>
        <w:left w:val="none" w:sz="0" w:space="0" w:color="auto"/>
        <w:bottom w:val="none" w:sz="0" w:space="0" w:color="auto"/>
        <w:right w:val="none" w:sz="0" w:space="0" w:color="auto"/>
      </w:divBdr>
    </w:div>
    <w:div w:id="1850020464">
      <w:bodyDiv w:val="1"/>
      <w:marLeft w:val="0"/>
      <w:marRight w:val="0"/>
      <w:marTop w:val="0"/>
      <w:marBottom w:val="0"/>
      <w:divBdr>
        <w:top w:val="none" w:sz="0" w:space="0" w:color="auto"/>
        <w:left w:val="none" w:sz="0" w:space="0" w:color="auto"/>
        <w:bottom w:val="none" w:sz="0" w:space="0" w:color="auto"/>
        <w:right w:val="none" w:sz="0" w:space="0" w:color="auto"/>
      </w:divBdr>
    </w:div>
    <w:div w:id="1850948978">
      <w:bodyDiv w:val="1"/>
      <w:marLeft w:val="0"/>
      <w:marRight w:val="0"/>
      <w:marTop w:val="0"/>
      <w:marBottom w:val="0"/>
      <w:divBdr>
        <w:top w:val="none" w:sz="0" w:space="0" w:color="auto"/>
        <w:left w:val="none" w:sz="0" w:space="0" w:color="auto"/>
        <w:bottom w:val="none" w:sz="0" w:space="0" w:color="auto"/>
        <w:right w:val="none" w:sz="0" w:space="0" w:color="auto"/>
      </w:divBdr>
    </w:div>
    <w:div w:id="1852798887">
      <w:bodyDiv w:val="1"/>
      <w:marLeft w:val="0"/>
      <w:marRight w:val="0"/>
      <w:marTop w:val="0"/>
      <w:marBottom w:val="0"/>
      <w:divBdr>
        <w:top w:val="none" w:sz="0" w:space="0" w:color="auto"/>
        <w:left w:val="none" w:sz="0" w:space="0" w:color="auto"/>
        <w:bottom w:val="none" w:sz="0" w:space="0" w:color="auto"/>
        <w:right w:val="none" w:sz="0" w:space="0" w:color="auto"/>
      </w:divBdr>
    </w:div>
    <w:div w:id="1853950019">
      <w:bodyDiv w:val="1"/>
      <w:marLeft w:val="0"/>
      <w:marRight w:val="0"/>
      <w:marTop w:val="0"/>
      <w:marBottom w:val="0"/>
      <w:divBdr>
        <w:top w:val="none" w:sz="0" w:space="0" w:color="auto"/>
        <w:left w:val="none" w:sz="0" w:space="0" w:color="auto"/>
        <w:bottom w:val="none" w:sz="0" w:space="0" w:color="auto"/>
        <w:right w:val="none" w:sz="0" w:space="0" w:color="auto"/>
      </w:divBdr>
    </w:div>
    <w:div w:id="1855461342">
      <w:bodyDiv w:val="1"/>
      <w:marLeft w:val="0"/>
      <w:marRight w:val="0"/>
      <w:marTop w:val="0"/>
      <w:marBottom w:val="0"/>
      <w:divBdr>
        <w:top w:val="none" w:sz="0" w:space="0" w:color="auto"/>
        <w:left w:val="none" w:sz="0" w:space="0" w:color="auto"/>
        <w:bottom w:val="none" w:sz="0" w:space="0" w:color="auto"/>
        <w:right w:val="none" w:sz="0" w:space="0" w:color="auto"/>
      </w:divBdr>
    </w:div>
    <w:div w:id="1863784660">
      <w:bodyDiv w:val="1"/>
      <w:marLeft w:val="0"/>
      <w:marRight w:val="0"/>
      <w:marTop w:val="0"/>
      <w:marBottom w:val="0"/>
      <w:divBdr>
        <w:top w:val="none" w:sz="0" w:space="0" w:color="auto"/>
        <w:left w:val="none" w:sz="0" w:space="0" w:color="auto"/>
        <w:bottom w:val="none" w:sz="0" w:space="0" w:color="auto"/>
        <w:right w:val="none" w:sz="0" w:space="0" w:color="auto"/>
      </w:divBdr>
    </w:div>
    <w:div w:id="1864661508">
      <w:bodyDiv w:val="1"/>
      <w:marLeft w:val="0"/>
      <w:marRight w:val="0"/>
      <w:marTop w:val="0"/>
      <w:marBottom w:val="0"/>
      <w:divBdr>
        <w:top w:val="none" w:sz="0" w:space="0" w:color="auto"/>
        <w:left w:val="none" w:sz="0" w:space="0" w:color="auto"/>
        <w:bottom w:val="none" w:sz="0" w:space="0" w:color="auto"/>
        <w:right w:val="none" w:sz="0" w:space="0" w:color="auto"/>
      </w:divBdr>
    </w:div>
    <w:div w:id="1869294647">
      <w:bodyDiv w:val="1"/>
      <w:marLeft w:val="0"/>
      <w:marRight w:val="0"/>
      <w:marTop w:val="0"/>
      <w:marBottom w:val="0"/>
      <w:divBdr>
        <w:top w:val="none" w:sz="0" w:space="0" w:color="auto"/>
        <w:left w:val="none" w:sz="0" w:space="0" w:color="auto"/>
        <w:bottom w:val="none" w:sz="0" w:space="0" w:color="auto"/>
        <w:right w:val="none" w:sz="0" w:space="0" w:color="auto"/>
      </w:divBdr>
    </w:div>
    <w:div w:id="1874615660">
      <w:bodyDiv w:val="1"/>
      <w:marLeft w:val="0"/>
      <w:marRight w:val="0"/>
      <w:marTop w:val="0"/>
      <w:marBottom w:val="0"/>
      <w:divBdr>
        <w:top w:val="none" w:sz="0" w:space="0" w:color="auto"/>
        <w:left w:val="none" w:sz="0" w:space="0" w:color="auto"/>
        <w:bottom w:val="none" w:sz="0" w:space="0" w:color="auto"/>
        <w:right w:val="none" w:sz="0" w:space="0" w:color="auto"/>
      </w:divBdr>
    </w:div>
    <w:div w:id="1876457519">
      <w:bodyDiv w:val="1"/>
      <w:marLeft w:val="0"/>
      <w:marRight w:val="0"/>
      <w:marTop w:val="0"/>
      <w:marBottom w:val="0"/>
      <w:divBdr>
        <w:top w:val="none" w:sz="0" w:space="0" w:color="auto"/>
        <w:left w:val="none" w:sz="0" w:space="0" w:color="auto"/>
        <w:bottom w:val="none" w:sz="0" w:space="0" w:color="auto"/>
        <w:right w:val="none" w:sz="0" w:space="0" w:color="auto"/>
      </w:divBdr>
    </w:div>
    <w:div w:id="1885481939">
      <w:bodyDiv w:val="1"/>
      <w:marLeft w:val="0"/>
      <w:marRight w:val="0"/>
      <w:marTop w:val="0"/>
      <w:marBottom w:val="0"/>
      <w:divBdr>
        <w:top w:val="none" w:sz="0" w:space="0" w:color="auto"/>
        <w:left w:val="none" w:sz="0" w:space="0" w:color="auto"/>
        <w:bottom w:val="none" w:sz="0" w:space="0" w:color="auto"/>
        <w:right w:val="none" w:sz="0" w:space="0" w:color="auto"/>
      </w:divBdr>
    </w:div>
    <w:div w:id="1893810820">
      <w:bodyDiv w:val="1"/>
      <w:marLeft w:val="0"/>
      <w:marRight w:val="0"/>
      <w:marTop w:val="0"/>
      <w:marBottom w:val="0"/>
      <w:divBdr>
        <w:top w:val="none" w:sz="0" w:space="0" w:color="auto"/>
        <w:left w:val="none" w:sz="0" w:space="0" w:color="auto"/>
        <w:bottom w:val="none" w:sz="0" w:space="0" w:color="auto"/>
        <w:right w:val="none" w:sz="0" w:space="0" w:color="auto"/>
      </w:divBdr>
    </w:div>
    <w:div w:id="1893956731">
      <w:bodyDiv w:val="1"/>
      <w:marLeft w:val="0"/>
      <w:marRight w:val="0"/>
      <w:marTop w:val="0"/>
      <w:marBottom w:val="0"/>
      <w:divBdr>
        <w:top w:val="none" w:sz="0" w:space="0" w:color="auto"/>
        <w:left w:val="none" w:sz="0" w:space="0" w:color="auto"/>
        <w:bottom w:val="none" w:sz="0" w:space="0" w:color="auto"/>
        <w:right w:val="none" w:sz="0" w:space="0" w:color="auto"/>
      </w:divBdr>
    </w:div>
    <w:div w:id="1894193186">
      <w:bodyDiv w:val="1"/>
      <w:marLeft w:val="0"/>
      <w:marRight w:val="0"/>
      <w:marTop w:val="0"/>
      <w:marBottom w:val="0"/>
      <w:divBdr>
        <w:top w:val="none" w:sz="0" w:space="0" w:color="auto"/>
        <w:left w:val="none" w:sz="0" w:space="0" w:color="auto"/>
        <w:bottom w:val="none" w:sz="0" w:space="0" w:color="auto"/>
        <w:right w:val="none" w:sz="0" w:space="0" w:color="auto"/>
      </w:divBdr>
    </w:div>
    <w:div w:id="1894778927">
      <w:bodyDiv w:val="1"/>
      <w:marLeft w:val="0"/>
      <w:marRight w:val="0"/>
      <w:marTop w:val="0"/>
      <w:marBottom w:val="0"/>
      <w:divBdr>
        <w:top w:val="none" w:sz="0" w:space="0" w:color="auto"/>
        <w:left w:val="none" w:sz="0" w:space="0" w:color="auto"/>
        <w:bottom w:val="none" w:sz="0" w:space="0" w:color="auto"/>
        <w:right w:val="none" w:sz="0" w:space="0" w:color="auto"/>
      </w:divBdr>
    </w:div>
    <w:div w:id="1895506788">
      <w:bodyDiv w:val="1"/>
      <w:marLeft w:val="0"/>
      <w:marRight w:val="0"/>
      <w:marTop w:val="0"/>
      <w:marBottom w:val="0"/>
      <w:divBdr>
        <w:top w:val="none" w:sz="0" w:space="0" w:color="auto"/>
        <w:left w:val="none" w:sz="0" w:space="0" w:color="auto"/>
        <w:bottom w:val="none" w:sz="0" w:space="0" w:color="auto"/>
        <w:right w:val="none" w:sz="0" w:space="0" w:color="auto"/>
      </w:divBdr>
    </w:div>
    <w:div w:id="1897429797">
      <w:bodyDiv w:val="1"/>
      <w:marLeft w:val="0"/>
      <w:marRight w:val="0"/>
      <w:marTop w:val="0"/>
      <w:marBottom w:val="0"/>
      <w:divBdr>
        <w:top w:val="none" w:sz="0" w:space="0" w:color="auto"/>
        <w:left w:val="none" w:sz="0" w:space="0" w:color="auto"/>
        <w:bottom w:val="none" w:sz="0" w:space="0" w:color="auto"/>
        <w:right w:val="none" w:sz="0" w:space="0" w:color="auto"/>
      </w:divBdr>
    </w:div>
    <w:div w:id="1898933072">
      <w:bodyDiv w:val="1"/>
      <w:marLeft w:val="0"/>
      <w:marRight w:val="0"/>
      <w:marTop w:val="0"/>
      <w:marBottom w:val="0"/>
      <w:divBdr>
        <w:top w:val="none" w:sz="0" w:space="0" w:color="auto"/>
        <w:left w:val="none" w:sz="0" w:space="0" w:color="auto"/>
        <w:bottom w:val="none" w:sz="0" w:space="0" w:color="auto"/>
        <w:right w:val="none" w:sz="0" w:space="0" w:color="auto"/>
      </w:divBdr>
    </w:div>
    <w:div w:id="1899322302">
      <w:bodyDiv w:val="1"/>
      <w:marLeft w:val="0"/>
      <w:marRight w:val="0"/>
      <w:marTop w:val="0"/>
      <w:marBottom w:val="0"/>
      <w:divBdr>
        <w:top w:val="none" w:sz="0" w:space="0" w:color="auto"/>
        <w:left w:val="none" w:sz="0" w:space="0" w:color="auto"/>
        <w:bottom w:val="none" w:sz="0" w:space="0" w:color="auto"/>
        <w:right w:val="none" w:sz="0" w:space="0" w:color="auto"/>
      </w:divBdr>
    </w:div>
    <w:div w:id="1901135232">
      <w:bodyDiv w:val="1"/>
      <w:marLeft w:val="0"/>
      <w:marRight w:val="0"/>
      <w:marTop w:val="0"/>
      <w:marBottom w:val="0"/>
      <w:divBdr>
        <w:top w:val="none" w:sz="0" w:space="0" w:color="auto"/>
        <w:left w:val="none" w:sz="0" w:space="0" w:color="auto"/>
        <w:bottom w:val="none" w:sz="0" w:space="0" w:color="auto"/>
        <w:right w:val="none" w:sz="0" w:space="0" w:color="auto"/>
      </w:divBdr>
    </w:div>
    <w:div w:id="1902016700">
      <w:bodyDiv w:val="1"/>
      <w:marLeft w:val="0"/>
      <w:marRight w:val="0"/>
      <w:marTop w:val="0"/>
      <w:marBottom w:val="0"/>
      <w:divBdr>
        <w:top w:val="none" w:sz="0" w:space="0" w:color="auto"/>
        <w:left w:val="none" w:sz="0" w:space="0" w:color="auto"/>
        <w:bottom w:val="none" w:sz="0" w:space="0" w:color="auto"/>
        <w:right w:val="none" w:sz="0" w:space="0" w:color="auto"/>
      </w:divBdr>
    </w:div>
    <w:div w:id="1904219866">
      <w:bodyDiv w:val="1"/>
      <w:marLeft w:val="0"/>
      <w:marRight w:val="0"/>
      <w:marTop w:val="0"/>
      <w:marBottom w:val="0"/>
      <w:divBdr>
        <w:top w:val="none" w:sz="0" w:space="0" w:color="auto"/>
        <w:left w:val="none" w:sz="0" w:space="0" w:color="auto"/>
        <w:bottom w:val="none" w:sz="0" w:space="0" w:color="auto"/>
        <w:right w:val="none" w:sz="0" w:space="0" w:color="auto"/>
      </w:divBdr>
    </w:div>
    <w:div w:id="1904562441">
      <w:bodyDiv w:val="1"/>
      <w:marLeft w:val="0"/>
      <w:marRight w:val="0"/>
      <w:marTop w:val="0"/>
      <w:marBottom w:val="0"/>
      <w:divBdr>
        <w:top w:val="none" w:sz="0" w:space="0" w:color="auto"/>
        <w:left w:val="none" w:sz="0" w:space="0" w:color="auto"/>
        <w:bottom w:val="none" w:sz="0" w:space="0" w:color="auto"/>
        <w:right w:val="none" w:sz="0" w:space="0" w:color="auto"/>
      </w:divBdr>
    </w:div>
    <w:div w:id="1907179457">
      <w:bodyDiv w:val="1"/>
      <w:marLeft w:val="0"/>
      <w:marRight w:val="0"/>
      <w:marTop w:val="0"/>
      <w:marBottom w:val="0"/>
      <w:divBdr>
        <w:top w:val="none" w:sz="0" w:space="0" w:color="auto"/>
        <w:left w:val="none" w:sz="0" w:space="0" w:color="auto"/>
        <w:bottom w:val="none" w:sz="0" w:space="0" w:color="auto"/>
        <w:right w:val="none" w:sz="0" w:space="0" w:color="auto"/>
      </w:divBdr>
    </w:div>
    <w:div w:id="1907763473">
      <w:bodyDiv w:val="1"/>
      <w:marLeft w:val="0"/>
      <w:marRight w:val="0"/>
      <w:marTop w:val="0"/>
      <w:marBottom w:val="0"/>
      <w:divBdr>
        <w:top w:val="none" w:sz="0" w:space="0" w:color="auto"/>
        <w:left w:val="none" w:sz="0" w:space="0" w:color="auto"/>
        <w:bottom w:val="none" w:sz="0" w:space="0" w:color="auto"/>
        <w:right w:val="none" w:sz="0" w:space="0" w:color="auto"/>
      </w:divBdr>
    </w:div>
    <w:div w:id="1908371593">
      <w:bodyDiv w:val="1"/>
      <w:marLeft w:val="0"/>
      <w:marRight w:val="0"/>
      <w:marTop w:val="0"/>
      <w:marBottom w:val="0"/>
      <w:divBdr>
        <w:top w:val="none" w:sz="0" w:space="0" w:color="auto"/>
        <w:left w:val="none" w:sz="0" w:space="0" w:color="auto"/>
        <w:bottom w:val="none" w:sz="0" w:space="0" w:color="auto"/>
        <w:right w:val="none" w:sz="0" w:space="0" w:color="auto"/>
      </w:divBdr>
    </w:div>
    <w:div w:id="1912085048">
      <w:bodyDiv w:val="1"/>
      <w:marLeft w:val="0"/>
      <w:marRight w:val="0"/>
      <w:marTop w:val="0"/>
      <w:marBottom w:val="0"/>
      <w:divBdr>
        <w:top w:val="none" w:sz="0" w:space="0" w:color="auto"/>
        <w:left w:val="none" w:sz="0" w:space="0" w:color="auto"/>
        <w:bottom w:val="none" w:sz="0" w:space="0" w:color="auto"/>
        <w:right w:val="none" w:sz="0" w:space="0" w:color="auto"/>
      </w:divBdr>
    </w:div>
    <w:div w:id="1915240049">
      <w:bodyDiv w:val="1"/>
      <w:marLeft w:val="0"/>
      <w:marRight w:val="0"/>
      <w:marTop w:val="0"/>
      <w:marBottom w:val="0"/>
      <w:divBdr>
        <w:top w:val="none" w:sz="0" w:space="0" w:color="auto"/>
        <w:left w:val="none" w:sz="0" w:space="0" w:color="auto"/>
        <w:bottom w:val="none" w:sz="0" w:space="0" w:color="auto"/>
        <w:right w:val="none" w:sz="0" w:space="0" w:color="auto"/>
      </w:divBdr>
    </w:div>
    <w:div w:id="1922568305">
      <w:bodyDiv w:val="1"/>
      <w:marLeft w:val="0"/>
      <w:marRight w:val="0"/>
      <w:marTop w:val="0"/>
      <w:marBottom w:val="0"/>
      <w:divBdr>
        <w:top w:val="none" w:sz="0" w:space="0" w:color="auto"/>
        <w:left w:val="none" w:sz="0" w:space="0" w:color="auto"/>
        <w:bottom w:val="none" w:sz="0" w:space="0" w:color="auto"/>
        <w:right w:val="none" w:sz="0" w:space="0" w:color="auto"/>
      </w:divBdr>
    </w:div>
    <w:div w:id="1926918300">
      <w:bodyDiv w:val="1"/>
      <w:marLeft w:val="0"/>
      <w:marRight w:val="0"/>
      <w:marTop w:val="0"/>
      <w:marBottom w:val="0"/>
      <w:divBdr>
        <w:top w:val="none" w:sz="0" w:space="0" w:color="auto"/>
        <w:left w:val="none" w:sz="0" w:space="0" w:color="auto"/>
        <w:bottom w:val="none" w:sz="0" w:space="0" w:color="auto"/>
        <w:right w:val="none" w:sz="0" w:space="0" w:color="auto"/>
      </w:divBdr>
    </w:div>
    <w:div w:id="1929076949">
      <w:bodyDiv w:val="1"/>
      <w:marLeft w:val="0"/>
      <w:marRight w:val="0"/>
      <w:marTop w:val="0"/>
      <w:marBottom w:val="0"/>
      <w:divBdr>
        <w:top w:val="none" w:sz="0" w:space="0" w:color="auto"/>
        <w:left w:val="none" w:sz="0" w:space="0" w:color="auto"/>
        <w:bottom w:val="none" w:sz="0" w:space="0" w:color="auto"/>
        <w:right w:val="none" w:sz="0" w:space="0" w:color="auto"/>
      </w:divBdr>
    </w:div>
    <w:div w:id="1936136584">
      <w:bodyDiv w:val="1"/>
      <w:marLeft w:val="0"/>
      <w:marRight w:val="0"/>
      <w:marTop w:val="0"/>
      <w:marBottom w:val="0"/>
      <w:divBdr>
        <w:top w:val="none" w:sz="0" w:space="0" w:color="auto"/>
        <w:left w:val="none" w:sz="0" w:space="0" w:color="auto"/>
        <w:bottom w:val="none" w:sz="0" w:space="0" w:color="auto"/>
        <w:right w:val="none" w:sz="0" w:space="0" w:color="auto"/>
      </w:divBdr>
    </w:div>
    <w:div w:id="1936934001">
      <w:bodyDiv w:val="1"/>
      <w:marLeft w:val="0"/>
      <w:marRight w:val="0"/>
      <w:marTop w:val="0"/>
      <w:marBottom w:val="0"/>
      <w:divBdr>
        <w:top w:val="none" w:sz="0" w:space="0" w:color="auto"/>
        <w:left w:val="none" w:sz="0" w:space="0" w:color="auto"/>
        <w:bottom w:val="none" w:sz="0" w:space="0" w:color="auto"/>
        <w:right w:val="none" w:sz="0" w:space="0" w:color="auto"/>
      </w:divBdr>
    </w:div>
    <w:div w:id="1941180376">
      <w:bodyDiv w:val="1"/>
      <w:marLeft w:val="0"/>
      <w:marRight w:val="0"/>
      <w:marTop w:val="0"/>
      <w:marBottom w:val="0"/>
      <w:divBdr>
        <w:top w:val="none" w:sz="0" w:space="0" w:color="auto"/>
        <w:left w:val="none" w:sz="0" w:space="0" w:color="auto"/>
        <w:bottom w:val="none" w:sz="0" w:space="0" w:color="auto"/>
        <w:right w:val="none" w:sz="0" w:space="0" w:color="auto"/>
      </w:divBdr>
    </w:div>
    <w:div w:id="1941714452">
      <w:bodyDiv w:val="1"/>
      <w:marLeft w:val="0"/>
      <w:marRight w:val="0"/>
      <w:marTop w:val="0"/>
      <w:marBottom w:val="0"/>
      <w:divBdr>
        <w:top w:val="none" w:sz="0" w:space="0" w:color="auto"/>
        <w:left w:val="none" w:sz="0" w:space="0" w:color="auto"/>
        <w:bottom w:val="none" w:sz="0" w:space="0" w:color="auto"/>
        <w:right w:val="none" w:sz="0" w:space="0" w:color="auto"/>
      </w:divBdr>
    </w:div>
    <w:div w:id="1942372919">
      <w:bodyDiv w:val="1"/>
      <w:marLeft w:val="0"/>
      <w:marRight w:val="0"/>
      <w:marTop w:val="0"/>
      <w:marBottom w:val="0"/>
      <w:divBdr>
        <w:top w:val="none" w:sz="0" w:space="0" w:color="auto"/>
        <w:left w:val="none" w:sz="0" w:space="0" w:color="auto"/>
        <w:bottom w:val="none" w:sz="0" w:space="0" w:color="auto"/>
        <w:right w:val="none" w:sz="0" w:space="0" w:color="auto"/>
      </w:divBdr>
    </w:div>
    <w:div w:id="1943142994">
      <w:bodyDiv w:val="1"/>
      <w:marLeft w:val="0"/>
      <w:marRight w:val="0"/>
      <w:marTop w:val="0"/>
      <w:marBottom w:val="0"/>
      <w:divBdr>
        <w:top w:val="none" w:sz="0" w:space="0" w:color="auto"/>
        <w:left w:val="none" w:sz="0" w:space="0" w:color="auto"/>
        <w:bottom w:val="none" w:sz="0" w:space="0" w:color="auto"/>
        <w:right w:val="none" w:sz="0" w:space="0" w:color="auto"/>
      </w:divBdr>
    </w:div>
    <w:div w:id="1943604757">
      <w:bodyDiv w:val="1"/>
      <w:marLeft w:val="0"/>
      <w:marRight w:val="0"/>
      <w:marTop w:val="0"/>
      <w:marBottom w:val="0"/>
      <w:divBdr>
        <w:top w:val="none" w:sz="0" w:space="0" w:color="auto"/>
        <w:left w:val="none" w:sz="0" w:space="0" w:color="auto"/>
        <w:bottom w:val="none" w:sz="0" w:space="0" w:color="auto"/>
        <w:right w:val="none" w:sz="0" w:space="0" w:color="auto"/>
      </w:divBdr>
    </w:div>
    <w:div w:id="1944914788">
      <w:bodyDiv w:val="1"/>
      <w:marLeft w:val="0"/>
      <w:marRight w:val="0"/>
      <w:marTop w:val="0"/>
      <w:marBottom w:val="0"/>
      <w:divBdr>
        <w:top w:val="none" w:sz="0" w:space="0" w:color="auto"/>
        <w:left w:val="none" w:sz="0" w:space="0" w:color="auto"/>
        <w:bottom w:val="none" w:sz="0" w:space="0" w:color="auto"/>
        <w:right w:val="none" w:sz="0" w:space="0" w:color="auto"/>
      </w:divBdr>
    </w:div>
    <w:div w:id="1944997874">
      <w:bodyDiv w:val="1"/>
      <w:marLeft w:val="0"/>
      <w:marRight w:val="0"/>
      <w:marTop w:val="0"/>
      <w:marBottom w:val="0"/>
      <w:divBdr>
        <w:top w:val="none" w:sz="0" w:space="0" w:color="auto"/>
        <w:left w:val="none" w:sz="0" w:space="0" w:color="auto"/>
        <w:bottom w:val="none" w:sz="0" w:space="0" w:color="auto"/>
        <w:right w:val="none" w:sz="0" w:space="0" w:color="auto"/>
      </w:divBdr>
    </w:div>
    <w:div w:id="1947613255">
      <w:bodyDiv w:val="1"/>
      <w:marLeft w:val="0"/>
      <w:marRight w:val="0"/>
      <w:marTop w:val="0"/>
      <w:marBottom w:val="0"/>
      <w:divBdr>
        <w:top w:val="none" w:sz="0" w:space="0" w:color="auto"/>
        <w:left w:val="none" w:sz="0" w:space="0" w:color="auto"/>
        <w:bottom w:val="none" w:sz="0" w:space="0" w:color="auto"/>
        <w:right w:val="none" w:sz="0" w:space="0" w:color="auto"/>
      </w:divBdr>
    </w:div>
    <w:div w:id="1949190900">
      <w:bodyDiv w:val="1"/>
      <w:marLeft w:val="0"/>
      <w:marRight w:val="0"/>
      <w:marTop w:val="0"/>
      <w:marBottom w:val="0"/>
      <w:divBdr>
        <w:top w:val="none" w:sz="0" w:space="0" w:color="auto"/>
        <w:left w:val="none" w:sz="0" w:space="0" w:color="auto"/>
        <w:bottom w:val="none" w:sz="0" w:space="0" w:color="auto"/>
        <w:right w:val="none" w:sz="0" w:space="0" w:color="auto"/>
      </w:divBdr>
    </w:div>
    <w:div w:id="1949896701">
      <w:bodyDiv w:val="1"/>
      <w:marLeft w:val="0"/>
      <w:marRight w:val="0"/>
      <w:marTop w:val="0"/>
      <w:marBottom w:val="0"/>
      <w:divBdr>
        <w:top w:val="none" w:sz="0" w:space="0" w:color="auto"/>
        <w:left w:val="none" w:sz="0" w:space="0" w:color="auto"/>
        <w:bottom w:val="none" w:sz="0" w:space="0" w:color="auto"/>
        <w:right w:val="none" w:sz="0" w:space="0" w:color="auto"/>
      </w:divBdr>
    </w:div>
    <w:div w:id="1950821044">
      <w:bodyDiv w:val="1"/>
      <w:marLeft w:val="0"/>
      <w:marRight w:val="0"/>
      <w:marTop w:val="0"/>
      <w:marBottom w:val="0"/>
      <w:divBdr>
        <w:top w:val="none" w:sz="0" w:space="0" w:color="auto"/>
        <w:left w:val="none" w:sz="0" w:space="0" w:color="auto"/>
        <w:bottom w:val="none" w:sz="0" w:space="0" w:color="auto"/>
        <w:right w:val="none" w:sz="0" w:space="0" w:color="auto"/>
      </w:divBdr>
    </w:div>
    <w:div w:id="1956711317">
      <w:bodyDiv w:val="1"/>
      <w:marLeft w:val="0"/>
      <w:marRight w:val="0"/>
      <w:marTop w:val="0"/>
      <w:marBottom w:val="0"/>
      <w:divBdr>
        <w:top w:val="none" w:sz="0" w:space="0" w:color="auto"/>
        <w:left w:val="none" w:sz="0" w:space="0" w:color="auto"/>
        <w:bottom w:val="none" w:sz="0" w:space="0" w:color="auto"/>
        <w:right w:val="none" w:sz="0" w:space="0" w:color="auto"/>
      </w:divBdr>
    </w:div>
    <w:div w:id="1958020183">
      <w:bodyDiv w:val="1"/>
      <w:marLeft w:val="0"/>
      <w:marRight w:val="0"/>
      <w:marTop w:val="0"/>
      <w:marBottom w:val="0"/>
      <w:divBdr>
        <w:top w:val="none" w:sz="0" w:space="0" w:color="auto"/>
        <w:left w:val="none" w:sz="0" w:space="0" w:color="auto"/>
        <w:bottom w:val="none" w:sz="0" w:space="0" w:color="auto"/>
        <w:right w:val="none" w:sz="0" w:space="0" w:color="auto"/>
      </w:divBdr>
    </w:div>
    <w:div w:id="1958638748">
      <w:bodyDiv w:val="1"/>
      <w:marLeft w:val="0"/>
      <w:marRight w:val="0"/>
      <w:marTop w:val="0"/>
      <w:marBottom w:val="0"/>
      <w:divBdr>
        <w:top w:val="none" w:sz="0" w:space="0" w:color="auto"/>
        <w:left w:val="none" w:sz="0" w:space="0" w:color="auto"/>
        <w:bottom w:val="none" w:sz="0" w:space="0" w:color="auto"/>
        <w:right w:val="none" w:sz="0" w:space="0" w:color="auto"/>
      </w:divBdr>
    </w:div>
    <w:div w:id="1963221088">
      <w:bodyDiv w:val="1"/>
      <w:marLeft w:val="0"/>
      <w:marRight w:val="0"/>
      <w:marTop w:val="0"/>
      <w:marBottom w:val="0"/>
      <w:divBdr>
        <w:top w:val="none" w:sz="0" w:space="0" w:color="auto"/>
        <w:left w:val="none" w:sz="0" w:space="0" w:color="auto"/>
        <w:bottom w:val="none" w:sz="0" w:space="0" w:color="auto"/>
        <w:right w:val="none" w:sz="0" w:space="0" w:color="auto"/>
      </w:divBdr>
    </w:div>
    <w:div w:id="1963421906">
      <w:bodyDiv w:val="1"/>
      <w:marLeft w:val="0"/>
      <w:marRight w:val="0"/>
      <w:marTop w:val="0"/>
      <w:marBottom w:val="0"/>
      <w:divBdr>
        <w:top w:val="none" w:sz="0" w:space="0" w:color="auto"/>
        <w:left w:val="none" w:sz="0" w:space="0" w:color="auto"/>
        <w:bottom w:val="none" w:sz="0" w:space="0" w:color="auto"/>
        <w:right w:val="none" w:sz="0" w:space="0" w:color="auto"/>
      </w:divBdr>
    </w:div>
    <w:div w:id="1967470357">
      <w:bodyDiv w:val="1"/>
      <w:marLeft w:val="0"/>
      <w:marRight w:val="0"/>
      <w:marTop w:val="0"/>
      <w:marBottom w:val="0"/>
      <w:divBdr>
        <w:top w:val="none" w:sz="0" w:space="0" w:color="auto"/>
        <w:left w:val="none" w:sz="0" w:space="0" w:color="auto"/>
        <w:bottom w:val="none" w:sz="0" w:space="0" w:color="auto"/>
        <w:right w:val="none" w:sz="0" w:space="0" w:color="auto"/>
      </w:divBdr>
    </w:div>
    <w:div w:id="1971205734">
      <w:bodyDiv w:val="1"/>
      <w:marLeft w:val="0"/>
      <w:marRight w:val="0"/>
      <w:marTop w:val="0"/>
      <w:marBottom w:val="0"/>
      <w:divBdr>
        <w:top w:val="none" w:sz="0" w:space="0" w:color="auto"/>
        <w:left w:val="none" w:sz="0" w:space="0" w:color="auto"/>
        <w:bottom w:val="none" w:sz="0" w:space="0" w:color="auto"/>
        <w:right w:val="none" w:sz="0" w:space="0" w:color="auto"/>
      </w:divBdr>
    </w:div>
    <w:div w:id="1976518178">
      <w:bodyDiv w:val="1"/>
      <w:marLeft w:val="0"/>
      <w:marRight w:val="0"/>
      <w:marTop w:val="0"/>
      <w:marBottom w:val="0"/>
      <w:divBdr>
        <w:top w:val="none" w:sz="0" w:space="0" w:color="auto"/>
        <w:left w:val="none" w:sz="0" w:space="0" w:color="auto"/>
        <w:bottom w:val="none" w:sz="0" w:space="0" w:color="auto"/>
        <w:right w:val="none" w:sz="0" w:space="0" w:color="auto"/>
      </w:divBdr>
    </w:div>
    <w:div w:id="1979723027">
      <w:bodyDiv w:val="1"/>
      <w:marLeft w:val="0"/>
      <w:marRight w:val="0"/>
      <w:marTop w:val="0"/>
      <w:marBottom w:val="0"/>
      <w:divBdr>
        <w:top w:val="none" w:sz="0" w:space="0" w:color="auto"/>
        <w:left w:val="none" w:sz="0" w:space="0" w:color="auto"/>
        <w:bottom w:val="none" w:sz="0" w:space="0" w:color="auto"/>
        <w:right w:val="none" w:sz="0" w:space="0" w:color="auto"/>
      </w:divBdr>
    </w:div>
    <w:div w:id="1980456973">
      <w:bodyDiv w:val="1"/>
      <w:marLeft w:val="0"/>
      <w:marRight w:val="0"/>
      <w:marTop w:val="0"/>
      <w:marBottom w:val="0"/>
      <w:divBdr>
        <w:top w:val="none" w:sz="0" w:space="0" w:color="auto"/>
        <w:left w:val="none" w:sz="0" w:space="0" w:color="auto"/>
        <w:bottom w:val="none" w:sz="0" w:space="0" w:color="auto"/>
        <w:right w:val="none" w:sz="0" w:space="0" w:color="auto"/>
      </w:divBdr>
    </w:div>
    <w:div w:id="1982927947">
      <w:bodyDiv w:val="1"/>
      <w:marLeft w:val="0"/>
      <w:marRight w:val="0"/>
      <w:marTop w:val="0"/>
      <w:marBottom w:val="0"/>
      <w:divBdr>
        <w:top w:val="none" w:sz="0" w:space="0" w:color="auto"/>
        <w:left w:val="none" w:sz="0" w:space="0" w:color="auto"/>
        <w:bottom w:val="none" w:sz="0" w:space="0" w:color="auto"/>
        <w:right w:val="none" w:sz="0" w:space="0" w:color="auto"/>
      </w:divBdr>
    </w:div>
    <w:div w:id="1984040268">
      <w:bodyDiv w:val="1"/>
      <w:marLeft w:val="0"/>
      <w:marRight w:val="0"/>
      <w:marTop w:val="0"/>
      <w:marBottom w:val="0"/>
      <w:divBdr>
        <w:top w:val="none" w:sz="0" w:space="0" w:color="auto"/>
        <w:left w:val="none" w:sz="0" w:space="0" w:color="auto"/>
        <w:bottom w:val="none" w:sz="0" w:space="0" w:color="auto"/>
        <w:right w:val="none" w:sz="0" w:space="0" w:color="auto"/>
      </w:divBdr>
    </w:div>
    <w:div w:id="1988777154">
      <w:bodyDiv w:val="1"/>
      <w:marLeft w:val="0"/>
      <w:marRight w:val="0"/>
      <w:marTop w:val="0"/>
      <w:marBottom w:val="0"/>
      <w:divBdr>
        <w:top w:val="none" w:sz="0" w:space="0" w:color="auto"/>
        <w:left w:val="none" w:sz="0" w:space="0" w:color="auto"/>
        <w:bottom w:val="none" w:sz="0" w:space="0" w:color="auto"/>
        <w:right w:val="none" w:sz="0" w:space="0" w:color="auto"/>
      </w:divBdr>
    </w:div>
    <w:div w:id="1990553667">
      <w:bodyDiv w:val="1"/>
      <w:marLeft w:val="0"/>
      <w:marRight w:val="0"/>
      <w:marTop w:val="0"/>
      <w:marBottom w:val="0"/>
      <w:divBdr>
        <w:top w:val="none" w:sz="0" w:space="0" w:color="auto"/>
        <w:left w:val="none" w:sz="0" w:space="0" w:color="auto"/>
        <w:bottom w:val="none" w:sz="0" w:space="0" w:color="auto"/>
        <w:right w:val="none" w:sz="0" w:space="0" w:color="auto"/>
      </w:divBdr>
    </w:div>
    <w:div w:id="1992521604">
      <w:bodyDiv w:val="1"/>
      <w:marLeft w:val="0"/>
      <w:marRight w:val="0"/>
      <w:marTop w:val="0"/>
      <w:marBottom w:val="0"/>
      <w:divBdr>
        <w:top w:val="none" w:sz="0" w:space="0" w:color="auto"/>
        <w:left w:val="none" w:sz="0" w:space="0" w:color="auto"/>
        <w:bottom w:val="none" w:sz="0" w:space="0" w:color="auto"/>
        <w:right w:val="none" w:sz="0" w:space="0" w:color="auto"/>
      </w:divBdr>
    </w:div>
    <w:div w:id="1994096325">
      <w:bodyDiv w:val="1"/>
      <w:marLeft w:val="0"/>
      <w:marRight w:val="0"/>
      <w:marTop w:val="0"/>
      <w:marBottom w:val="0"/>
      <w:divBdr>
        <w:top w:val="none" w:sz="0" w:space="0" w:color="auto"/>
        <w:left w:val="none" w:sz="0" w:space="0" w:color="auto"/>
        <w:bottom w:val="none" w:sz="0" w:space="0" w:color="auto"/>
        <w:right w:val="none" w:sz="0" w:space="0" w:color="auto"/>
      </w:divBdr>
    </w:div>
    <w:div w:id="1994336454">
      <w:bodyDiv w:val="1"/>
      <w:marLeft w:val="0"/>
      <w:marRight w:val="0"/>
      <w:marTop w:val="0"/>
      <w:marBottom w:val="0"/>
      <w:divBdr>
        <w:top w:val="none" w:sz="0" w:space="0" w:color="auto"/>
        <w:left w:val="none" w:sz="0" w:space="0" w:color="auto"/>
        <w:bottom w:val="none" w:sz="0" w:space="0" w:color="auto"/>
        <w:right w:val="none" w:sz="0" w:space="0" w:color="auto"/>
      </w:divBdr>
    </w:div>
    <w:div w:id="1994479803">
      <w:bodyDiv w:val="1"/>
      <w:marLeft w:val="0"/>
      <w:marRight w:val="0"/>
      <w:marTop w:val="0"/>
      <w:marBottom w:val="0"/>
      <w:divBdr>
        <w:top w:val="none" w:sz="0" w:space="0" w:color="auto"/>
        <w:left w:val="none" w:sz="0" w:space="0" w:color="auto"/>
        <w:bottom w:val="none" w:sz="0" w:space="0" w:color="auto"/>
        <w:right w:val="none" w:sz="0" w:space="0" w:color="auto"/>
      </w:divBdr>
    </w:div>
    <w:div w:id="1996521412">
      <w:bodyDiv w:val="1"/>
      <w:marLeft w:val="0"/>
      <w:marRight w:val="0"/>
      <w:marTop w:val="0"/>
      <w:marBottom w:val="0"/>
      <w:divBdr>
        <w:top w:val="none" w:sz="0" w:space="0" w:color="auto"/>
        <w:left w:val="none" w:sz="0" w:space="0" w:color="auto"/>
        <w:bottom w:val="none" w:sz="0" w:space="0" w:color="auto"/>
        <w:right w:val="none" w:sz="0" w:space="0" w:color="auto"/>
      </w:divBdr>
    </w:div>
    <w:div w:id="1997568071">
      <w:bodyDiv w:val="1"/>
      <w:marLeft w:val="0"/>
      <w:marRight w:val="0"/>
      <w:marTop w:val="0"/>
      <w:marBottom w:val="0"/>
      <w:divBdr>
        <w:top w:val="none" w:sz="0" w:space="0" w:color="auto"/>
        <w:left w:val="none" w:sz="0" w:space="0" w:color="auto"/>
        <w:bottom w:val="none" w:sz="0" w:space="0" w:color="auto"/>
        <w:right w:val="none" w:sz="0" w:space="0" w:color="auto"/>
      </w:divBdr>
    </w:div>
    <w:div w:id="1997764375">
      <w:bodyDiv w:val="1"/>
      <w:marLeft w:val="0"/>
      <w:marRight w:val="0"/>
      <w:marTop w:val="0"/>
      <w:marBottom w:val="0"/>
      <w:divBdr>
        <w:top w:val="none" w:sz="0" w:space="0" w:color="auto"/>
        <w:left w:val="none" w:sz="0" w:space="0" w:color="auto"/>
        <w:bottom w:val="none" w:sz="0" w:space="0" w:color="auto"/>
        <w:right w:val="none" w:sz="0" w:space="0" w:color="auto"/>
      </w:divBdr>
    </w:div>
    <w:div w:id="2010986329">
      <w:bodyDiv w:val="1"/>
      <w:marLeft w:val="0"/>
      <w:marRight w:val="0"/>
      <w:marTop w:val="0"/>
      <w:marBottom w:val="0"/>
      <w:divBdr>
        <w:top w:val="none" w:sz="0" w:space="0" w:color="auto"/>
        <w:left w:val="none" w:sz="0" w:space="0" w:color="auto"/>
        <w:bottom w:val="none" w:sz="0" w:space="0" w:color="auto"/>
        <w:right w:val="none" w:sz="0" w:space="0" w:color="auto"/>
      </w:divBdr>
    </w:div>
    <w:div w:id="2012683022">
      <w:bodyDiv w:val="1"/>
      <w:marLeft w:val="0"/>
      <w:marRight w:val="0"/>
      <w:marTop w:val="0"/>
      <w:marBottom w:val="0"/>
      <w:divBdr>
        <w:top w:val="none" w:sz="0" w:space="0" w:color="auto"/>
        <w:left w:val="none" w:sz="0" w:space="0" w:color="auto"/>
        <w:bottom w:val="none" w:sz="0" w:space="0" w:color="auto"/>
        <w:right w:val="none" w:sz="0" w:space="0" w:color="auto"/>
      </w:divBdr>
    </w:div>
    <w:div w:id="2013533002">
      <w:bodyDiv w:val="1"/>
      <w:marLeft w:val="0"/>
      <w:marRight w:val="0"/>
      <w:marTop w:val="0"/>
      <w:marBottom w:val="0"/>
      <w:divBdr>
        <w:top w:val="none" w:sz="0" w:space="0" w:color="auto"/>
        <w:left w:val="none" w:sz="0" w:space="0" w:color="auto"/>
        <w:bottom w:val="none" w:sz="0" w:space="0" w:color="auto"/>
        <w:right w:val="none" w:sz="0" w:space="0" w:color="auto"/>
      </w:divBdr>
    </w:div>
    <w:div w:id="2014721624">
      <w:bodyDiv w:val="1"/>
      <w:marLeft w:val="0"/>
      <w:marRight w:val="0"/>
      <w:marTop w:val="0"/>
      <w:marBottom w:val="0"/>
      <w:divBdr>
        <w:top w:val="none" w:sz="0" w:space="0" w:color="auto"/>
        <w:left w:val="none" w:sz="0" w:space="0" w:color="auto"/>
        <w:bottom w:val="none" w:sz="0" w:space="0" w:color="auto"/>
        <w:right w:val="none" w:sz="0" w:space="0" w:color="auto"/>
      </w:divBdr>
    </w:div>
    <w:div w:id="2015182527">
      <w:bodyDiv w:val="1"/>
      <w:marLeft w:val="0"/>
      <w:marRight w:val="0"/>
      <w:marTop w:val="0"/>
      <w:marBottom w:val="0"/>
      <w:divBdr>
        <w:top w:val="none" w:sz="0" w:space="0" w:color="auto"/>
        <w:left w:val="none" w:sz="0" w:space="0" w:color="auto"/>
        <w:bottom w:val="none" w:sz="0" w:space="0" w:color="auto"/>
        <w:right w:val="none" w:sz="0" w:space="0" w:color="auto"/>
      </w:divBdr>
    </w:div>
    <w:div w:id="2023706497">
      <w:bodyDiv w:val="1"/>
      <w:marLeft w:val="0"/>
      <w:marRight w:val="0"/>
      <w:marTop w:val="0"/>
      <w:marBottom w:val="0"/>
      <w:divBdr>
        <w:top w:val="none" w:sz="0" w:space="0" w:color="auto"/>
        <w:left w:val="none" w:sz="0" w:space="0" w:color="auto"/>
        <w:bottom w:val="none" w:sz="0" w:space="0" w:color="auto"/>
        <w:right w:val="none" w:sz="0" w:space="0" w:color="auto"/>
      </w:divBdr>
    </w:div>
    <w:div w:id="2025135190">
      <w:bodyDiv w:val="1"/>
      <w:marLeft w:val="0"/>
      <w:marRight w:val="0"/>
      <w:marTop w:val="0"/>
      <w:marBottom w:val="0"/>
      <w:divBdr>
        <w:top w:val="none" w:sz="0" w:space="0" w:color="auto"/>
        <w:left w:val="none" w:sz="0" w:space="0" w:color="auto"/>
        <w:bottom w:val="none" w:sz="0" w:space="0" w:color="auto"/>
        <w:right w:val="none" w:sz="0" w:space="0" w:color="auto"/>
      </w:divBdr>
    </w:div>
    <w:div w:id="2028678562">
      <w:bodyDiv w:val="1"/>
      <w:marLeft w:val="0"/>
      <w:marRight w:val="0"/>
      <w:marTop w:val="0"/>
      <w:marBottom w:val="0"/>
      <w:divBdr>
        <w:top w:val="none" w:sz="0" w:space="0" w:color="auto"/>
        <w:left w:val="none" w:sz="0" w:space="0" w:color="auto"/>
        <w:bottom w:val="none" w:sz="0" w:space="0" w:color="auto"/>
        <w:right w:val="none" w:sz="0" w:space="0" w:color="auto"/>
      </w:divBdr>
    </w:div>
    <w:div w:id="2033847047">
      <w:bodyDiv w:val="1"/>
      <w:marLeft w:val="0"/>
      <w:marRight w:val="0"/>
      <w:marTop w:val="0"/>
      <w:marBottom w:val="0"/>
      <w:divBdr>
        <w:top w:val="none" w:sz="0" w:space="0" w:color="auto"/>
        <w:left w:val="none" w:sz="0" w:space="0" w:color="auto"/>
        <w:bottom w:val="none" w:sz="0" w:space="0" w:color="auto"/>
        <w:right w:val="none" w:sz="0" w:space="0" w:color="auto"/>
      </w:divBdr>
    </w:div>
    <w:div w:id="2036728994">
      <w:bodyDiv w:val="1"/>
      <w:marLeft w:val="0"/>
      <w:marRight w:val="0"/>
      <w:marTop w:val="0"/>
      <w:marBottom w:val="0"/>
      <w:divBdr>
        <w:top w:val="none" w:sz="0" w:space="0" w:color="auto"/>
        <w:left w:val="none" w:sz="0" w:space="0" w:color="auto"/>
        <w:bottom w:val="none" w:sz="0" w:space="0" w:color="auto"/>
        <w:right w:val="none" w:sz="0" w:space="0" w:color="auto"/>
      </w:divBdr>
    </w:div>
    <w:div w:id="2036804855">
      <w:bodyDiv w:val="1"/>
      <w:marLeft w:val="0"/>
      <w:marRight w:val="0"/>
      <w:marTop w:val="0"/>
      <w:marBottom w:val="0"/>
      <w:divBdr>
        <w:top w:val="none" w:sz="0" w:space="0" w:color="auto"/>
        <w:left w:val="none" w:sz="0" w:space="0" w:color="auto"/>
        <w:bottom w:val="none" w:sz="0" w:space="0" w:color="auto"/>
        <w:right w:val="none" w:sz="0" w:space="0" w:color="auto"/>
      </w:divBdr>
    </w:div>
    <w:div w:id="2037803873">
      <w:bodyDiv w:val="1"/>
      <w:marLeft w:val="0"/>
      <w:marRight w:val="0"/>
      <w:marTop w:val="0"/>
      <w:marBottom w:val="0"/>
      <w:divBdr>
        <w:top w:val="none" w:sz="0" w:space="0" w:color="auto"/>
        <w:left w:val="none" w:sz="0" w:space="0" w:color="auto"/>
        <w:bottom w:val="none" w:sz="0" w:space="0" w:color="auto"/>
        <w:right w:val="none" w:sz="0" w:space="0" w:color="auto"/>
      </w:divBdr>
    </w:div>
    <w:div w:id="2038507991">
      <w:bodyDiv w:val="1"/>
      <w:marLeft w:val="0"/>
      <w:marRight w:val="0"/>
      <w:marTop w:val="0"/>
      <w:marBottom w:val="0"/>
      <w:divBdr>
        <w:top w:val="none" w:sz="0" w:space="0" w:color="auto"/>
        <w:left w:val="none" w:sz="0" w:space="0" w:color="auto"/>
        <w:bottom w:val="none" w:sz="0" w:space="0" w:color="auto"/>
        <w:right w:val="none" w:sz="0" w:space="0" w:color="auto"/>
      </w:divBdr>
    </w:div>
    <w:div w:id="2041662594">
      <w:bodyDiv w:val="1"/>
      <w:marLeft w:val="0"/>
      <w:marRight w:val="0"/>
      <w:marTop w:val="0"/>
      <w:marBottom w:val="0"/>
      <w:divBdr>
        <w:top w:val="none" w:sz="0" w:space="0" w:color="auto"/>
        <w:left w:val="none" w:sz="0" w:space="0" w:color="auto"/>
        <w:bottom w:val="none" w:sz="0" w:space="0" w:color="auto"/>
        <w:right w:val="none" w:sz="0" w:space="0" w:color="auto"/>
      </w:divBdr>
    </w:div>
    <w:div w:id="2041782661">
      <w:bodyDiv w:val="1"/>
      <w:marLeft w:val="0"/>
      <w:marRight w:val="0"/>
      <w:marTop w:val="0"/>
      <w:marBottom w:val="0"/>
      <w:divBdr>
        <w:top w:val="none" w:sz="0" w:space="0" w:color="auto"/>
        <w:left w:val="none" w:sz="0" w:space="0" w:color="auto"/>
        <w:bottom w:val="none" w:sz="0" w:space="0" w:color="auto"/>
        <w:right w:val="none" w:sz="0" w:space="0" w:color="auto"/>
      </w:divBdr>
    </w:div>
    <w:div w:id="2043364955">
      <w:bodyDiv w:val="1"/>
      <w:marLeft w:val="0"/>
      <w:marRight w:val="0"/>
      <w:marTop w:val="0"/>
      <w:marBottom w:val="0"/>
      <w:divBdr>
        <w:top w:val="none" w:sz="0" w:space="0" w:color="auto"/>
        <w:left w:val="none" w:sz="0" w:space="0" w:color="auto"/>
        <w:bottom w:val="none" w:sz="0" w:space="0" w:color="auto"/>
        <w:right w:val="none" w:sz="0" w:space="0" w:color="auto"/>
      </w:divBdr>
    </w:div>
    <w:div w:id="2046246695">
      <w:bodyDiv w:val="1"/>
      <w:marLeft w:val="0"/>
      <w:marRight w:val="0"/>
      <w:marTop w:val="0"/>
      <w:marBottom w:val="0"/>
      <w:divBdr>
        <w:top w:val="none" w:sz="0" w:space="0" w:color="auto"/>
        <w:left w:val="none" w:sz="0" w:space="0" w:color="auto"/>
        <w:bottom w:val="none" w:sz="0" w:space="0" w:color="auto"/>
        <w:right w:val="none" w:sz="0" w:space="0" w:color="auto"/>
      </w:divBdr>
    </w:div>
    <w:div w:id="2046785658">
      <w:bodyDiv w:val="1"/>
      <w:marLeft w:val="0"/>
      <w:marRight w:val="0"/>
      <w:marTop w:val="0"/>
      <w:marBottom w:val="0"/>
      <w:divBdr>
        <w:top w:val="none" w:sz="0" w:space="0" w:color="auto"/>
        <w:left w:val="none" w:sz="0" w:space="0" w:color="auto"/>
        <w:bottom w:val="none" w:sz="0" w:space="0" w:color="auto"/>
        <w:right w:val="none" w:sz="0" w:space="0" w:color="auto"/>
      </w:divBdr>
    </w:div>
    <w:div w:id="2048140106">
      <w:bodyDiv w:val="1"/>
      <w:marLeft w:val="0"/>
      <w:marRight w:val="0"/>
      <w:marTop w:val="0"/>
      <w:marBottom w:val="0"/>
      <w:divBdr>
        <w:top w:val="none" w:sz="0" w:space="0" w:color="auto"/>
        <w:left w:val="none" w:sz="0" w:space="0" w:color="auto"/>
        <w:bottom w:val="none" w:sz="0" w:space="0" w:color="auto"/>
        <w:right w:val="none" w:sz="0" w:space="0" w:color="auto"/>
      </w:divBdr>
    </w:div>
    <w:div w:id="2048672795">
      <w:bodyDiv w:val="1"/>
      <w:marLeft w:val="0"/>
      <w:marRight w:val="0"/>
      <w:marTop w:val="0"/>
      <w:marBottom w:val="0"/>
      <w:divBdr>
        <w:top w:val="none" w:sz="0" w:space="0" w:color="auto"/>
        <w:left w:val="none" w:sz="0" w:space="0" w:color="auto"/>
        <w:bottom w:val="none" w:sz="0" w:space="0" w:color="auto"/>
        <w:right w:val="none" w:sz="0" w:space="0" w:color="auto"/>
      </w:divBdr>
    </w:div>
    <w:div w:id="2052875455">
      <w:bodyDiv w:val="1"/>
      <w:marLeft w:val="0"/>
      <w:marRight w:val="0"/>
      <w:marTop w:val="0"/>
      <w:marBottom w:val="0"/>
      <w:divBdr>
        <w:top w:val="none" w:sz="0" w:space="0" w:color="auto"/>
        <w:left w:val="none" w:sz="0" w:space="0" w:color="auto"/>
        <w:bottom w:val="none" w:sz="0" w:space="0" w:color="auto"/>
        <w:right w:val="none" w:sz="0" w:space="0" w:color="auto"/>
      </w:divBdr>
    </w:div>
    <w:div w:id="2052998512">
      <w:bodyDiv w:val="1"/>
      <w:marLeft w:val="0"/>
      <w:marRight w:val="0"/>
      <w:marTop w:val="0"/>
      <w:marBottom w:val="0"/>
      <w:divBdr>
        <w:top w:val="none" w:sz="0" w:space="0" w:color="auto"/>
        <w:left w:val="none" w:sz="0" w:space="0" w:color="auto"/>
        <w:bottom w:val="none" w:sz="0" w:space="0" w:color="auto"/>
        <w:right w:val="none" w:sz="0" w:space="0" w:color="auto"/>
      </w:divBdr>
    </w:div>
    <w:div w:id="2053072298">
      <w:bodyDiv w:val="1"/>
      <w:marLeft w:val="0"/>
      <w:marRight w:val="0"/>
      <w:marTop w:val="0"/>
      <w:marBottom w:val="0"/>
      <w:divBdr>
        <w:top w:val="none" w:sz="0" w:space="0" w:color="auto"/>
        <w:left w:val="none" w:sz="0" w:space="0" w:color="auto"/>
        <w:bottom w:val="none" w:sz="0" w:space="0" w:color="auto"/>
        <w:right w:val="none" w:sz="0" w:space="0" w:color="auto"/>
      </w:divBdr>
    </w:div>
    <w:div w:id="2053993183">
      <w:bodyDiv w:val="1"/>
      <w:marLeft w:val="0"/>
      <w:marRight w:val="0"/>
      <w:marTop w:val="0"/>
      <w:marBottom w:val="0"/>
      <w:divBdr>
        <w:top w:val="none" w:sz="0" w:space="0" w:color="auto"/>
        <w:left w:val="none" w:sz="0" w:space="0" w:color="auto"/>
        <w:bottom w:val="none" w:sz="0" w:space="0" w:color="auto"/>
        <w:right w:val="none" w:sz="0" w:space="0" w:color="auto"/>
      </w:divBdr>
    </w:div>
    <w:div w:id="2057657708">
      <w:bodyDiv w:val="1"/>
      <w:marLeft w:val="0"/>
      <w:marRight w:val="0"/>
      <w:marTop w:val="0"/>
      <w:marBottom w:val="0"/>
      <w:divBdr>
        <w:top w:val="none" w:sz="0" w:space="0" w:color="auto"/>
        <w:left w:val="none" w:sz="0" w:space="0" w:color="auto"/>
        <w:bottom w:val="none" w:sz="0" w:space="0" w:color="auto"/>
        <w:right w:val="none" w:sz="0" w:space="0" w:color="auto"/>
      </w:divBdr>
    </w:div>
    <w:div w:id="2058167509">
      <w:bodyDiv w:val="1"/>
      <w:marLeft w:val="0"/>
      <w:marRight w:val="0"/>
      <w:marTop w:val="0"/>
      <w:marBottom w:val="0"/>
      <w:divBdr>
        <w:top w:val="none" w:sz="0" w:space="0" w:color="auto"/>
        <w:left w:val="none" w:sz="0" w:space="0" w:color="auto"/>
        <w:bottom w:val="none" w:sz="0" w:space="0" w:color="auto"/>
        <w:right w:val="none" w:sz="0" w:space="0" w:color="auto"/>
      </w:divBdr>
    </w:div>
    <w:div w:id="2058815784">
      <w:bodyDiv w:val="1"/>
      <w:marLeft w:val="0"/>
      <w:marRight w:val="0"/>
      <w:marTop w:val="0"/>
      <w:marBottom w:val="0"/>
      <w:divBdr>
        <w:top w:val="none" w:sz="0" w:space="0" w:color="auto"/>
        <w:left w:val="none" w:sz="0" w:space="0" w:color="auto"/>
        <w:bottom w:val="none" w:sz="0" w:space="0" w:color="auto"/>
        <w:right w:val="none" w:sz="0" w:space="0" w:color="auto"/>
      </w:divBdr>
    </w:div>
    <w:div w:id="2063677129">
      <w:bodyDiv w:val="1"/>
      <w:marLeft w:val="0"/>
      <w:marRight w:val="0"/>
      <w:marTop w:val="0"/>
      <w:marBottom w:val="0"/>
      <w:divBdr>
        <w:top w:val="none" w:sz="0" w:space="0" w:color="auto"/>
        <w:left w:val="none" w:sz="0" w:space="0" w:color="auto"/>
        <w:bottom w:val="none" w:sz="0" w:space="0" w:color="auto"/>
        <w:right w:val="none" w:sz="0" w:space="0" w:color="auto"/>
      </w:divBdr>
    </w:div>
    <w:div w:id="2066297851">
      <w:bodyDiv w:val="1"/>
      <w:marLeft w:val="0"/>
      <w:marRight w:val="0"/>
      <w:marTop w:val="0"/>
      <w:marBottom w:val="0"/>
      <w:divBdr>
        <w:top w:val="none" w:sz="0" w:space="0" w:color="auto"/>
        <w:left w:val="none" w:sz="0" w:space="0" w:color="auto"/>
        <w:bottom w:val="none" w:sz="0" w:space="0" w:color="auto"/>
        <w:right w:val="none" w:sz="0" w:space="0" w:color="auto"/>
      </w:divBdr>
    </w:div>
    <w:div w:id="2066368098">
      <w:bodyDiv w:val="1"/>
      <w:marLeft w:val="0"/>
      <w:marRight w:val="0"/>
      <w:marTop w:val="0"/>
      <w:marBottom w:val="0"/>
      <w:divBdr>
        <w:top w:val="none" w:sz="0" w:space="0" w:color="auto"/>
        <w:left w:val="none" w:sz="0" w:space="0" w:color="auto"/>
        <w:bottom w:val="none" w:sz="0" w:space="0" w:color="auto"/>
        <w:right w:val="none" w:sz="0" w:space="0" w:color="auto"/>
      </w:divBdr>
    </w:div>
    <w:div w:id="2069764954">
      <w:bodyDiv w:val="1"/>
      <w:marLeft w:val="0"/>
      <w:marRight w:val="0"/>
      <w:marTop w:val="0"/>
      <w:marBottom w:val="0"/>
      <w:divBdr>
        <w:top w:val="none" w:sz="0" w:space="0" w:color="auto"/>
        <w:left w:val="none" w:sz="0" w:space="0" w:color="auto"/>
        <w:bottom w:val="none" w:sz="0" w:space="0" w:color="auto"/>
        <w:right w:val="none" w:sz="0" w:space="0" w:color="auto"/>
      </w:divBdr>
    </w:div>
    <w:div w:id="2069836300">
      <w:bodyDiv w:val="1"/>
      <w:marLeft w:val="0"/>
      <w:marRight w:val="0"/>
      <w:marTop w:val="0"/>
      <w:marBottom w:val="0"/>
      <w:divBdr>
        <w:top w:val="none" w:sz="0" w:space="0" w:color="auto"/>
        <w:left w:val="none" w:sz="0" w:space="0" w:color="auto"/>
        <w:bottom w:val="none" w:sz="0" w:space="0" w:color="auto"/>
        <w:right w:val="none" w:sz="0" w:space="0" w:color="auto"/>
      </w:divBdr>
    </w:div>
    <w:div w:id="2073039345">
      <w:bodyDiv w:val="1"/>
      <w:marLeft w:val="0"/>
      <w:marRight w:val="0"/>
      <w:marTop w:val="0"/>
      <w:marBottom w:val="0"/>
      <w:divBdr>
        <w:top w:val="none" w:sz="0" w:space="0" w:color="auto"/>
        <w:left w:val="none" w:sz="0" w:space="0" w:color="auto"/>
        <w:bottom w:val="none" w:sz="0" w:space="0" w:color="auto"/>
        <w:right w:val="none" w:sz="0" w:space="0" w:color="auto"/>
      </w:divBdr>
    </w:div>
    <w:div w:id="2073498951">
      <w:bodyDiv w:val="1"/>
      <w:marLeft w:val="0"/>
      <w:marRight w:val="0"/>
      <w:marTop w:val="0"/>
      <w:marBottom w:val="0"/>
      <w:divBdr>
        <w:top w:val="none" w:sz="0" w:space="0" w:color="auto"/>
        <w:left w:val="none" w:sz="0" w:space="0" w:color="auto"/>
        <w:bottom w:val="none" w:sz="0" w:space="0" w:color="auto"/>
        <w:right w:val="none" w:sz="0" w:space="0" w:color="auto"/>
      </w:divBdr>
    </w:div>
    <w:div w:id="2074692281">
      <w:bodyDiv w:val="1"/>
      <w:marLeft w:val="0"/>
      <w:marRight w:val="0"/>
      <w:marTop w:val="0"/>
      <w:marBottom w:val="0"/>
      <w:divBdr>
        <w:top w:val="none" w:sz="0" w:space="0" w:color="auto"/>
        <w:left w:val="none" w:sz="0" w:space="0" w:color="auto"/>
        <w:bottom w:val="none" w:sz="0" w:space="0" w:color="auto"/>
        <w:right w:val="none" w:sz="0" w:space="0" w:color="auto"/>
      </w:divBdr>
    </w:div>
    <w:div w:id="2075816750">
      <w:bodyDiv w:val="1"/>
      <w:marLeft w:val="0"/>
      <w:marRight w:val="0"/>
      <w:marTop w:val="0"/>
      <w:marBottom w:val="0"/>
      <w:divBdr>
        <w:top w:val="none" w:sz="0" w:space="0" w:color="auto"/>
        <w:left w:val="none" w:sz="0" w:space="0" w:color="auto"/>
        <w:bottom w:val="none" w:sz="0" w:space="0" w:color="auto"/>
        <w:right w:val="none" w:sz="0" w:space="0" w:color="auto"/>
      </w:divBdr>
    </w:div>
    <w:div w:id="2077240392">
      <w:bodyDiv w:val="1"/>
      <w:marLeft w:val="0"/>
      <w:marRight w:val="0"/>
      <w:marTop w:val="0"/>
      <w:marBottom w:val="0"/>
      <w:divBdr>
        <w:top w:val="none" w:sz="0" w:space="0" w:color="auto"/>
        <w:left w:val="none" w:sz="0" w:space="0" w:color="auto"/>
        <w:bottom w:val="none" w:sz="0" w:space="0" w:color="auto"/>
        <w:right w:val="none" w:sz="0" w:space="0" w:color="auto"/>
      </w:divBdr>
    </w:div>
    <w:div w:id="2077586858">
      <w:bodyDiv w:val="1"/>
      <w:marLeft w:val="0"/>
      <w:marRight w:val="0"/>
      <w:marTop w:val="0"/>
      <w:marBottom w:val="0"/>
      <w:divBdr>
        <w:top w:val="none" w:sz="0" w:space="0" w:color="auto"/>
        <w:left w:val="none" w:sz="0" w:space="0" w:color="auto"/>
        <w:bottom w:val="none" w:sz="0" w:space="0" w:color="auto"/>
        <w:right w:val="none" w:sz="0" w:space="0" w:color="auto"/>
      </w:divBdr>
    </w:div>
    <w:div w:id="2080398868">
      <w:bodyDiv w:val="1"/>
      <w:marLeft w:val="0"/>
      <w:marRight w:val="0"/>
      <w:marTop w:val="0"/>
      <w:marBottom w:val="0"/>
      <w:divBdr>
        <w:top w:val="none" w:sz="0" w:space="0" w:color="auto"/>
        <w:left w:val="none" w:sz="0" w:space="0" w:color="auto"/>
        <w:bottom w:val="none" w:sz="0" w:space="0" w:color="auto"/>
        <w:right w:val="none" w:sz="0" w:space="0" w:color="auto"/>
      </w:divBdr>
    </w:div>
    <w:div w:id="2082556816">
      <w:bodyDiv w:val="1"/>
      <w:marLeft w:val="0"/>
      <w:marRight w:val="0"/>
      <w:marTop w:val="0"/>
      <w:marBottom w:val="0"/>
      <w:divBdr>
        <w:top w:val="none" w:sz="0" w:space="0" w:color="auto"/>
        <w:left w:val="none" w:sz="0" w:space="0" w:color="auto"/>
        <w:bottom w:val="none" w:sz="0" w:space="0" w:color="auto"/>
        <w:right w:val="none" w:sz="0" w:space="0" w:color="auto"/>
      </w:divBdr>
    </w:div>
    <w:div w:id="2082752205">
      <w:bodyDiv w:val="1"/>
      <w:marLeft w:val="0"/>
      <w:marRight w:val="0"/>
      <w:marTop w:val="0"/>
      <w:marBottom w:val="0"/>
      <w:divBdr>
        <w:top w:val="none" w:sz="0" w:space="0" w:color="auto"/>
        <w:left w:val="none" w:sz="0" w:space="0" w:color="auto"/>
        <w:bottom w:val="none" w:sz="0" w:space="0" w:color="auto"/>
        <w:right w:val="none" w:sz="0" w:space="0" w:color="auto"/>
      </w:divBdr>
    </w:div>
    <w:div w:id="2082871629">
      <w:bodyDiv w:val="1"/>
      <w:marLeft w:val="0"/>
      <w:marRight w:val="0"/>
      <w:marTop w:val="0"/>
      <w:marBottom w:val="0"/>
      <w:divBdr>
        <w:top w:val="none" w:sz="0" w:space="0" w:color="auto"/>
        <w:left w:val="none" w:sz="0" w:space="0" w:color="auto"/>
        <w:bottom w:val="none" w:sz="0" w:space="0" w:color="auto"/>
        <w:right w:val="none" w:sz="0" w:space="0" w:color="auto"/>
      </w:divBdr>
    </w:div>
    <w:div w:id="2085836860">
      <w:bodyDiv w:val="1"/>
      <w:marLeft w:val="0"/>
      <w:marRight w:val="0"/>
      <w:marTop w:val="0"/>
      <w:marBottom w:val="0"/>
      <w:divBdr>
        <w:top w:val="none" w:sz="0" w:space="0" w:color="auto"/>
        <w:left w:val="none" w:sz="0" w:space="0" w:color="auto"/>
        <w:bottom w:val="none" w:sz="0" w:space="0" w:color="auto"/>
        <w:right w:val="none" w:sz="0" w:space="0" w:color="auto"/>
      </w:divBdr>
    </w:div>
    <w:div w:id="2088769471">
      <w:bodyDiv w:val="1"/>
      <w:marLeft w:val="0"/>
      <w:marRight w:val="0"/>
      <w:marTop w:val="0"/>
      <w:marBottom w:val="0"/>
      <w:divBdr>
        <w:top w:val="none" w:sz="0" w:space="0" w:color="auto"/>
        <w:left w:val="none" w:sz="0" w:space="0" w:color="auto"/>
        <w:bottom w:val="none" w:sz="0" w:space="0" w:color="auto"/>
        <w:right w:val="none" w:sz="0" w:space="0" w:color="auto"/>
      </w:divBdr>
    </w:div>
    <w:div w:id="2089689331">
      <w:bodyDiv w:val="1"/>
      <w:marLeft w:val="0"/>
      <w:marRight w:val="0"/>
      <w:marTop w:val="0"/>
      <w:marBottom w:val="0"/>
      <w:divBdr>
        <w:top w:val="none" w:sz="0" w:space="0" w:color="auto"/>
        <w:left w:val="none" w:sz="0" w:space="0" w:color="auto"/>
        <w:bottom w:val="none" w:sz="0" w:space="0" w:color="auto"/>
        <w:right w:val="none" w:sz="0" w:space="0" w:color="auto"/>
      </w:divBdr>
    </w:div>
    <w:div w:id="2090812913">
      <w:bodyDiv w:val="1"/>
      <w:marLeft w:val="0"/>
      <w:marRight w:val="0"/>
      <w:marTop w:val="0"/>
      <w:marBottom w:val="0"/>
      <w:divBdr>
        <w:top w:val="none" w:sz="0" w:space="0" w:color="auto"/>
        <w:left w:val="none" w:sz="0" w:space="0" w:color="auto"/>
        <w:bottom w:val="none" w:sz="0" w:space="0" w:color="auto"/>
        <w:right w:val="none" w:sz="0" w:space="0" w:color="auto"/>
      </w:divBdr>
    </w:div>
    <w:div w:id="2093046649">
      <w:bodyDiv w:val="1"/>
      <w:marLeft w:val="0"/>
      <w:marRight w:val="0"/>
      <w:marTop w:val="0"/>
      <w:marBottom w:val="0"/>
      <w:divBdr>
        <w:top w:val="none" w:sz="0" w:space="0" w:color="auto"/>
        <w:left w:val="none" w:sz="0" w:space="0" w:color="auto"/>
        <w:bottom w:val="none" w:sz="0" w:space="0" w:color="auto"/>
        <w:right w:val="none" w:sz="0" w:space="0" w:color="auto"/>
      </w:divBdr>
    </w:div>
    <w:div w:id="2095586637">
      <w:bodyDiv w:val="1"/>
      <w:marLeft w:val="0"/>
      <w:marRight w:val="0"/>
      <w:marTop w:val="0"/>
      <w:marBottom w:val="0"/>
      <w:divBdr>
        <w:top w:val="none" w:sz="0" w:space="0" w:color="auto"/>
        <w:left w:val="none" w:sz="0" w:space="0" w:color="auto"/>
        <w:bottom w:val="none" w:sz="0" w:space="0" w:color="auto"/>
        <w:right w:val="none" w:sz="0" w:space="0" w:color="auto"/>
      </w:divBdr>
    </w:div>
    <w:div w:id="2095777863">
      <w:bodyDiv w:val="1"/>
      <w:marLeft w:val="0"/>
      <w:marRight w:val="0"/>
      <w:marTop w:val="0"/>
      <w:marBottom w:val="0"/>
      <w:divBdr>
        <w:top w:val="none" w:sz="0" w:space="0" w:color="auto"/>
        <w:left w:val="none" w:sz="0" w:space="0" w:color="auto"/>
        <w:bottom w:val="none" w:sz="0" w:space="0" w:color="auto"/>
        <w:right w:val="none" w:sz="0" w:space="0" w:color="auto"/>
      </w:divBdr>
    </w:div>
    <w:div w:id="2096052931">
      <w:bodyDiv w:val="1"/>
      <w:marLeft w:val="0"/>
      <w:marRight w:val="0"/>
      <w:marTop w:val="0"/>
      <w:marBottom w:val="0"/>
      <w:divBdr>
        <w:top w:val="none" w:sz="0" w:space="0" w:color="auto"/>
        <w:left w:val="none" w:sz="0" w:space="0" w:color="auto"/>
        <w:bottom w:val="none" w:sz="0" w:space="0" w:color="auto"/>
        <w:right w:val="none" w:sz="0" w:space="0" w:color="auto"/>
      </w:divBdr>
    </w:div>
    <w:div w:id="2097558430">
      <w:bodyDiv w:val="1"/>
      <w:marLeft w:val="0"/>
      <w:marRight w:val="0"/>
      <w:marTop w:val="0"/>
      <w:marBottom w:val="0"/>
      <w:divBdr>
        <w:top w:val="none" w:sz="0" w:space="0" w:color="auto"/>
        <w:left w:val="none" w:sz="0" w:space="0" w:color="auto"/>
        <w:bottom w:val="none" w:sz="0" w:space="0" w:color="auto"/>
        <w:right w:val="none" w:sz="0" w:space="0" w:color="auto"/>
      </w:divBdr>
    </w:div>
    <w:div w:id="2098748438">
      <w:bodyDiv w:val="1"/>
      <w:marLeft w:val="0"/>
      <w:marRight w:val="0"/>
      <w:marTop w:val="0"/>
      <w:marBottom w:val="0"/>
      <w:divBdr>
        <w:top w:val="none" w:sz="0" w:space="0" w:color="auto"/>
        <w:left w:val="none" w:sz="0" w:space="0" w:color="auto"/>
        <w:bottom w:val="none" w:sz="0" w:space="0" w:color="auto"/>
        <w:right w:val="none" w:sz="0" w:space="0" w:color="auto"/>
      </w:divBdr>
    </w:div>
    <w:div w:id="2099906276">
      <w:bodyDiv w:val="1"/>
      <w:marLeft w:val="0"/>
      <w:marRight w:val="0"/>
      <w:marTop w:val="0"/>
      <w:marBottom w:val="0"/>
      <w:divBdr>
        <w:top w:val="none" w:sz="0" w:space="0" w:color="auto"/>
        <w:left w:val="none" w:sz="0" w:space="0" w:color="auto"/>
        <w:bottom w:val="none" w:sz="0" w:space="0" w:color="auto"/>
        <w:right w:val="none" w:sz="0" w:space="0" w:color="auto"/>
      </w:divBdr>
    </w:div>
    <w:div w:id="2102070239">
      <w:bodyDiv w:val="1"/>
      <w:marLeft w:val="0"/>
      <w:marRight w:val="0"/>
      <w:marTop w:val="0"/>
      <w:marBottom w:val="0"/>
      <w:divBdr>
        <w:top w:val="none" w:sz="0" w:space="0" w:color="auto"/>
        <w:left w:val="none" w:sz="0" w:space="0" w:color="auto"/>
        <w:bottom w:val="none" w:sz="0" w:space="0" w:color="auto"/>
        <w:right w:val="none" w:sz="0" w:space="0" w:color="auto"/>
      </w:divBdr>
    </w:div>
    <w:div w:id="2102986687">
      <w:bodyDiv w:val="1"/>
      <w:marLeft w:val="0"/>
      <w:marRight w:val="0"/>
      <w:marTop w:val="0"/>
      <w:marBottom w:val="0"/>
      <w:divBdr>
        <w:top w:val="none" w:sz="0" w:space="0" w:color="auto"/>
        <w:left w:val="none" w:sz="0" w:space="0" w:color="auto"/>
        <w:bottom w:val="none" w:sz="0" w:space="0" w:color="auto"/>
        <w:right w:val="none" w:sz="0" w:space="0" w:color="auto"/>
      </w:divBdr>
    </w:div>
    <w:div w:id="2105882915">
      <w:bodyDiv w:val="1"/>
      <w:marLeft w:val="0"/>
      <w:marRight w:val="0"/>
      <w:marTop w:val="0"/>
      <w:marBottom w:val="0"/>
      <w:divBdr>
        <w:top w:val="none" w:sz="0" w:space="0" w:color="auto"/>
        <w:left w:val="none" w:sz="0" w:space="0" w:color="auto"/>
        <w:bottom w:val="none" w:sz="0" w:space="0" w:color="auto"/>
        <w:right w:val="none" w:sz="0" w:space="0" w:color="auto"/>
      </w:divBdr>
    </w:div>
    <w:div w:id="2106149162">
      <w:bodyDiv w:val="1"/>
      <w:marLeft w:val="0"/>
      <w:marRight w:val="0"/>
      <w:marTop w:val="0"/>
      <w:marBottom w:val="0"/>
      <w:divBdr>
        <w:top w:val="none" w:sz="0" w:space="0" w:color="auto"/>
        <w:left w:val="none" w:sz="0" w:space="0" w:color="auto"/>
        <w:bottom w:val="none" w:sz="0" w:space="0" w:color="auto"/>
        <w:right w:val="none" w:sz="0" w:space="0" w:color="auto"/>
      </w:divBdr>
    </w:div>
    <w:div w:id="2106949562">
      <w:bodyDiv w:val="1"/>
      <w:marLeft w:val="0"/>
      <w:marRight w:val="0"/>
      <w:marTop w:val="0"/>
      <w:marBottom w:val="0"/>
      <w:divBdr>
        <w:top w:val="none" w:sz="0" w:space="0" w:color="auto"/>
        <w:left w:val="none" w:sz="0" w:space="0" w:color="auto"/>
        <w:bottom w:val="none" w:sz="0" w:space="0" w:color="auto"/>
        <w:right w:val="none" w:sz="0" w:space="0" w:color="auto"/>
      </w:divBdr>
    </w:div>
    <w:div w:id="2111508782">
      <w:bodyDiv w:val="1"/>
      <w:marLeft w:val="0"/>
      <w:marRight w:val="0"/>
      <w:marTop w:val="0"/>
      <w:marBottom w:val="0"/>
      <w:divBdr>
        <w:top w:val="none" w:sz="0" w:space="0" w:color="auto"/>
        <w:left w:val="none" w:sz="0" w:space="0" w:color="auto"/>
        <w:bottom w:val="none" w:sz="0" w:space="0" w:color="auto"/>
        <w:right w:val="none" w:sz="0" w:space="0" w:color="auto"/>
      </w:divBdr>
    </w:div>
    <w:div w:id="2114278532">
      <w:bodyDiv w:val="1"/>
      <w:marLeft w:val="0"/>
      <w:marRight w:val="0"/>
      <w:marTop w:val="0"/>
      <w:marBottom w:val="0"/>
      <w:divBdr>
        <w:top w:val="none" w:sz="0" w:space="0" w:color="auto"/>
        <w:left w:val="none" w:sz="0" w:space="0" w:color="auto"/>
        <w:bottom w:val="none" w:sz="0" w:space="0" w:color="auto"/>
        <w:right w:val="none" w:sz="0" w:space="0" w:color="auto"/>
      </w:divBdr>
    </w:div>
    <w:div w:id="2114477634">
      <w:bodyDiv w:val="1"/>
      <w:marLeft w:val="0"/>
      <w:marRight w:val="0"/>
      <w:marTop w:val="0"/>
      <w:marBottom w:val="0"/>
      <w:divBdr>
        <w:top w:val="none" w:sz="0" w:space="0" w:color="auto"/>
        <w:left w:val="none" w:sz="0" w:space="0" w:color="auto"/>
        <w:bottom w:val="none" w:sz="0" w:space="0" w:color="auto"/>
        <w:right w:val="none" w:sz="0" w:space="0" w:color="auto"/>
      </w:divBdr>
    </w:div>
    <w:div w:id="2115468705">
      <w:bodyDiv w:val="1"/>
      <w:marLeft w:val="0"/>
      <w:marRight w:val="0"/>
      <w:marTop w:val="0"/>
      <w:marBottom w:val="0"/>
      <w:divBdr>
        <w:top w:val="none" w:sz="0" w:space="0" w:color="auto"/>
        <w:left w:val="none" w:sz="0" w:space="0" w:color="auto"/>
        <w:bottom w:val="none" w:sz="0" w:space="0" w:color="auto"/>
        <w:right w:val="none" w:sz="0" w:space="0" w:color="auto"/>
      </w:divBdr>
    </w:div>
    <w:div w:id="2119329544">
      <w:bodyDiv w:val="1"/>
      <w:marLeft w:val="0"/>
      <w:marRight w:val="0"/>
      <w:marTop w:val="0"/>
      <w:marBottom w:val="0"/>
      <w:divBdr>
        <w:top w:val="none" w:sz="0" w:space="0" w:color="auto"/>
        <w:left w:val="none" w:sz="0" w:space="0" w:color="auto"/>
        <w:bottom w:val="none" w:sz="0" w:space="0" w:color="auto"/>
        <w:right w:val="none" w:sz="0" w:space="0" w:color="auto"/>
      </w:divBdr>
    </w:div>
    <w:div w:id="2119373298">
      <w:bodyDiv w:val="1"/>
      <w:marLeft w:val="0"/>
      <w:marRight w:val="0"/>
      <w:marTop w:val="0"/>
      <w:marBottom w:val="0"/>
      <w:divBdr>
        <w:top w:val="none" w:sz="0" w:space="0" w:color="auto"/>
        <w:left w:val="none" w:sz="0" w:space="0" w:color="auto"/>
        <w:bottom w:val="none" w:sz="0" w:space="0" w:color="auto"/>
        <w:right w:val="none" w:sz="0" w:space="0" w:color="auto"/>
      </w:divBdr>
    </w:div>
    <w:div w:id="2119979783">
      <w:bodyDiv w:val="1"/>
      <w:marLeft w:val="0"/>
      <w:marRight w:val="0"/>
      <w:marTop w:val="0"/>
      <w:marBottom w:val="0"/>
      <w:divBdr>
        <w:top w:val="none" w:sz="0" w:space="0" w:color="auto"/>
        <w:left w:val="none" w:sz="0" w:space="0" w:color="auto"/>
        <w:bottom w:val="none" w:sz="0" w:space="0" w:color="auto"/>
        <w:right w:val="none" w:sz="0" w:space="0" w:color="auto"/>
      </w:divBdr>
    </w:div>
    <w:div w:id="2121099818">
      <w:bodyDiv w:val="1"/>
      <w:marLeft w:val="0"/>
      <w:marRight w:val="0"/>
      <w:marTop w:val="0"/>
      <w:marBottom w:val="0"/>
      <w:divBdr>
        <w:top w:val="none" w:sz="0" w:space="0" w:color="auto"/>
        <w:left w:val="none" w:sz="0" w:space="0" w:color="auto"/>
        <w:bottom w:val="none" w:sz="0" w:space="0" w:color="auto"/>
        <w:right w:val="none" w:sz="0" w:space="0" w:color="auto"/>
      </w:divBdr>
    </w:div>
    <w:div w:id="2121751846">
      <w:bodyDiv w:val="1"/>
      <w:marLeft w:val="0"/>
      <w:marRight w:val="0"/>
      <w:marTop w:val="0"/>
      <w:marBottom w:val="0"/>
      <w:divBdr>
        <w:top w:val="none" w:sz="0" w:space="0" w:color="auto"/>
        <w:left w:val="none" w:sz="0" w:space="0" w:color="auto"/>
        <w:bottom w:val="none" w:sz="0" w:space="0" w:color="auto"/>
        <w:right w:val="none" w:sz="0" w:space="0" w:color="auto"/>
      </w:divBdr>
    </w:div>
    <w:div w:id="2123452287">
      <w:bodyDiv w:val="1"/>
      <w:marLeft w:val="0"/>
      <w:marRight w:val="0"/>
      <w:marTop w:val="0"/>
      <w:marBottom w:val="0"/>
      <w:divBdr>
        <w:top w:val="none" w:sz="0" w:space="0" w:color="auto"/>
        <w:left w:val="none" w:sz="0" w:space="0" w:color="auto"/>
        <w:bottom w:val="none" w:sz="0" w:space="0" w:color="auto"/>
        <w:right w:val="none" w:sz="0" w:space="0" w:color="auto"/>
      </w:divBdr>
    </w:div>
    <w:div w:id="2125885917">
      <w:bodyDiv w:val="1"/>
      <w:marLeft w:val="0"/>
      <w:marRight w:val="0"/>
      <w:marTop w:val="0"/>
      <w:marBottom w:val="0"/>
      <w:divBdr>
        <w:top w:val="none" w:sz="0" w:space="0" w:color="auto"/>
        <w:left w:val="none" w:sz="0" w:space="0" w:color="auto"/>
        <w:bottom w:val="none" w:sz="0" w:space="0" w:color="auto"/>
        <w:right w:val="none" w:sz="0" w:space="0" w:color="auto"/>
      </w:divBdr>
    </w:div>
    <w:div w:id="2127194509">
      <w:bodyDiv w:val="1"/>
      <w:marLeft w:val="0"/>
      <w:marRight w:val="0"/>
      <w:marTop w:val="0"/>
      <w:marBottom w:val="0"/>
      <w:divBdr>
        <w:top w:val="none" w:sz="0" w:space="0" w:color="auto"/>
        <w:left w:val="none" w:sz="0" w:space="0" w:color="auto"/>
        <w:bottom w:val="none" w:sz="0" w:space="0" w:color="auto"/>
        <w:right w:val="none" w:sz="0" w:space="0" w:color="auto"/>
      </w:divBdr>
    </w:div>
    <w:div w:id="2127429732">
      <w:bodyDiv w:val="1"/>
      <w:marLeft w:val="0"/>
      <w:marRight w:val="0"/>
      <w:marTop w:val="0"/>
      <w:marBottom w:val="0"/>
      <w:divBdr>
        <w:top w:val="none" w:sz="0" w:space="0" w:color="auto"/>
        <w:left w:val="none" w:sz="0" w:space="0" w:color="auto"/>
        <w:bottom w:val="none" w:sz="0" w:space="0" w:color="auto"/>
        <w:right w:val="none" w:sz="0" w:space="0" w:color="auto"/>
      </w:divBdr>
    </w:div>
    <w:div w:id="2131123033">
      <w:bodyDiv w:val="1"/>
      <w:marLeft w:val="0"/>
      <w:marRight w:val="0"/>
      <w:marTop w:val="0"/>
      <w:marBottom w:val="0"/>
      <w:divBdr>
        <w:top w:val="none" w:sz="0" w:space="0" w:color="auto"/>
        <w:left w:val="none" w:sz="0" w:space="0" w:color="auto"/>
        <w:bottom w:val="none" w:sz="0" w:space="0" w:color="auto"/>
        <w:right w:val="none" w:sz="0" w:space="0" w:color="auto"/>
      </w:divBdr>
    </w:div>
    <w:div w:id="2137748398">
      <w:bodyDiv w:val="1"/>
      <w:marLeft w:val="0"/>
      <w:marRight w:val="0"/>
      <w:marTop w:val="0"/>
      <w:marBottom w:val="0"/>
      <w:divBdr>
        <w:top w:val="none" w:sz="0" w:space="0" w:color="auto"/>
        <w:left w:val="none" w:sz="0" w:space="0" w:color="auto"/>
        <w:bottom w:val="none" w:sz="0" w:space="0" w:color="auto"/>
        <w:right w:val="none" w:sz="0" w:space="0" w:color="auto"/>
      </w:divBdr>
    </w:div>
    <w:div w:id="2139297572">
      <w:bodyDiv w:val="1"/>
      <w:marLeft w:val="0"/>
      <w:marRight w:val="0"/>
      <w:marTop w:val="0"/>
      <w:marBottom w:val="0"/>
      <w:divBdr>
        <w:top w:val="none" w:sz="0" w:space="0" w:color="auto"/>
        <w:left w:val="none" w:sz="0" w:space="0" w:color="auto"/>
        <w:bottom w:val="none" w:sz="0" w:space="0" w:color="auto"/>
        <w:right w:val="none" w:sz="0" w:space="0" w:color="auto"/>
      </w:divBdr>
    </w:div>
    <w:div w:id="2140561781">
      <w:bodyDiv w:val="1"/>
      <w:marLeft w:val="0"/>
      <w:marRight w:val="0"/>
      <w:marTop w:val="0"/>
      <w:marBottom w:val="0"/>
      <w:divBdr>
        <w:top w:val="none" w:sz="0" w:space="0" w:color="auto"/>
        <w:left w:val="none" w:sz="0" w:space="0" w:color="auto"/>
        <w:bottom w:val="none" w:sz="0" w:space="0" w:color="auto"/>
        <w:right w:val="none" w:sz="0" w:space="0" w:color="auto"/>
      </w:divBdr>
    </w:div>
    <w:div w:id="2143769422">
      <w:bodyDiv w:val="1"/>
      <w:marLeft w:val="0"/>
      <w:marRight w:val="0"/>
      <w:marTop w:val="0"/>
      <w:marBottom w:val="0"/>
      <w:divBdr>
        <w:top w:val="none" w:sz="0" w:space="0" w:color="auto"/>
        <w:left w:val="none" w:sz="0" w:space="0" w:color="auto"/>
        <w:bottom w:val="none" w:sz="0" w:space="0" w:color="auto"/>
        <w:right w:val="none" w:sz="0" w:space="0" w:color="auto"/>
      </w:divBdr>
    </w:div>
    <w:div w:id="2146308983">
      <w:bodyDiv w:val="1"/>
      <w:marLeft w:val="0"/>
      <w:marRight w:val="0"/>
      <w:marTop w:val="0"/>
      <w:marBottom w:val="0"/>
      <w:divBdr>
        <w:top w:val="none" w:sz="0" w:space="0" w:color="auto"/>
        <w:left w:val="none" w:sz="0" w:space="0" w:color="auto"/>
        <w:bottom w:val="none" w:sz="0" w:space="0" w:color="auto"/>
        <w:right w:val="none" w:sz="0" w:space="0" w:color="auto"/>
      </w:divBdr>
    </w:div>
    <w:div w:id="21468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SP800_38A_CipherModes</b:Tag>
    <b:SourceType>JournalArticle</b:SourceType>
    <b:Guid>{1B06378F-D4A6-4968-A8E2-621D0D4F110D}</b:Guid>
    <b:Author>
      <b:Author>
        <b:NameList>
          <b:Person>
            <b:Last>Dworkin</b:Last>
            <b:First>Morris</b:First>
          </b:Person>
        </b:NameList>
      </b:Author>
    </b:Author>
    <b:Title>Recommendation for Block Cipher Modes of Operation,Methods and Techniques</b:Title>
    <b:Year>2001</b:Year>
    <b:StandardNumber>SP800-38A</b:StandardNumber>
    <b:Month>December</b:Month>
    <b:Publisher>National Institute of Standards and Technology</b:Publisher>
    <b:Comments>(NORMATIVE)</b:Comments>
    <b:RefOrder>5</b:RefOrder>
  </b:Source>
  <b:Source>
    <b:Tag>TIA102AAAB_A_Security_Overview</b:Tag>
    <b:SourceType>JournalArticle</b:SourceType>
    <b:Guid>{6641890F-6368-42D2-9AE6-B563E9420D75}</b:Guid>
    <b:Author>
      <b:Author>
        <b:Corporate>TIA</b:Corporate>
      </b:Author>
    </b:Author>
    <b:Title>Digital Land Mobile Radio Security Services Overview</b:Title>
    <b:Year>2005</b:Year>
    <b:StandardNumber>TIA-102.AAAB-A</b:StandardNumber>
    <b:Month>January</b:Month>
    <b:Publisher>http://tiaonline.org/standards</b:Publisher>
    <b:Comments>(INFORMATIVE)</b:Comments>
    <b:RefOrder>2</b:RefOrder>
  </b:Source>
  <b:Source>
    <b:Tag>SP800_38F_KEYWRAP</b:Tag>
    <b:SourceType>JournalArticle</b:SourceType>
    <b:Guid>{42BF0353-C0B1-48A9-A8B5-1B38AABDDBCB}</b:Guid>
    <b:Author>
      <b:Author>
        <b:NameList>
          <b:Person>
            <b:Last>Dworkin</b:Last>
            <b:First>Morris</b:First>
          </b:Person>
        </b:NameList>
      </b:Author>
    </b:Author>
    <b:Title>Recommendation for Block Cipher Modes of Operation: Methods for Key Wrapping</b:Title>
    <b:Year>2012</b:Year>
    <b:StandardNumber>SP800-38F</b:StandardNumber>
    <b:Month>December</b:Month>
    <b:Publisher>National Institute of Standards and Technology</b:Publisher>
    <b:Comments>(NORMATIVE)</b:Comments>
    <b:RefOrder>10</b:RefOrder>
  </b:Source>
  <b:Source>
    <b:Tag>SP800_108_KEYDerivation</b:Tag>
    <b:SourceType>JournalArticle</b:SourceType>
    <b:Guid>{CFD86BBE-4760-4387-A95B-BA05C7AE69ED}</b:Guid>
    <b:Author>
      <b:Author>
        <b:NameList>
          <b:Person>
            <b:Last>Chen</b:Last>
            <b:First>Lilly</b:First>
          </b:Person>
        </b:NameList>
      </b:Author>
    </b:Author>
    <b:Title>Recommendation for Key Derivation Using Pseudorandom Functions</b:Title>
    <b:Year>2009</b:Year>
    <b:StandardNumber>SP800-108</b:StandardNumber>
    <b:Month>October</b:Month>
    <b:Publisher>National Institute of Standards and Technology</b:Publisher>
    <b:Comments>(NORMATIVE)</b:Comments>
    <b:RefOrder>8</b:RefOrder>
  </b:Source>
  <b:Source>
    <b:Tag>TIA102AACE_A_LLA</b:Tag>
    <b:SourceType>JournalArticle</b:SourceType>
    <b:Guid>{EB33B656-547C-4938-99A6-481BEA358607}</b:Guid>
    <b:Author>
      <b:Author>
        <b:Corporate>TIA</b:Corporate>
      </b:Author>
    </b:Author>
    <b:Title>Digital Land Mobile Link Layer Authentication</b:Title>
    <b:Year>2011</b:Year>
    <b:StandardNumber>TIA-102.AACE-A</b:StandardNumber>
    <b:Month>April</b:Month>
    <b:Publisher>http://tiaonline.org/standards</b:Publisher>
    <b:Comments>(INFORMATIVE)</b:Comments>
    <b:RefOrder>4</b:RefOrder>
  </b:Source>
  <b:Source>
    <b:Tag>AESspecification</b:Tag>
    <b:SourceType>JournalArticle</b:SourceType>
    <b:Guid>{9A9B0202-2909-4D05-96BF-4B52F9CD04FB}</b:Guid>
    <b:Title>The Advanced Encryption Standard (AES)</b:Title>
    <b:Author>
      <b:Author>
        <b:Corporate>U.S. Department of Commerce, National Institute of Standards and Technology</b:Corporate>
      </b:Author>
    </b:Author>
    <b:Year>2001</b:Year>
    <b:StandardNumber>FIPS-PUB-197</b:StandardNumber>
    <b:Month>November</b:Month>
    <b:Day>26</b:Day>
    <b:Comments>(NORMATIVE)</b:Comments>
    <b:RefOrder>6</b:RefOrder>
  </b:Source>
  <b:Source>
    <b:Tag>FIPS180_4_SHA</b:Tag>
    <b:SourceType>JournalArticle</b:SourceType>
    <b:Guid>{57B7A80F-E1D5-4C7F-867D-2E211CCCE099}</b:Guid>
    <b:Title>Secure Hash Standard.</b:Title>
    <b:Year>2012</b:Year>
    <b:Publisher>National Institute of Standards and Technology</b:Publisher>
    <b:StandardNumber>FIPS-180-4</b:StandardNumber>
    <b:Month>March</b:Month>
    <b:Comments>(NORMATIVE)</b:Comments>
    <b:RefOrder>9</b:RefOrder>
  </b:Source>
  <b:Source>
    <b:Tag>FIPS198_1_HMAC</b:Tag>
    <b:SourceType>JournalArticle</b:SourceType>
    <b:Guid>{0316EA08-195A-4FC8-B692-513B848501D3}</b:Guid>
    <b:Title>The Keyed-Hash Message Authentication Code (HMAC).</b:Title>
    <b:Year>2008</b:Year>
    <b:Publisher>National Institute of Standards and Technology</b:Publisher>
    <b:StandardNumber>FIPS-198-1</b:StandardNumber>
    <b:Month>July</b:Month>
    <b:Comments>(NORMATIVE)</b:Comments>
    <b:RefOrder>7</b:RefOrder>
  </b:Source>
  <b:Source>
    <b:Tag>NationalSecurityGlossary</b:Tag>
    <b:SourceType>Report</b:SourceType>
    <b:Guid>{947916DE-DBB7-4126-A5FA-08E23D90CAD7}</b:Guid>
    <b:Author>
      <b:Author>
        <b:Corporate>Committee on National Security Systems</b:Corporate>
      </b:Author>
    </b:Author>
    <b:Title>National Information Assurance Glossary</b:Title>
    <b:Year>2010</b:Year>
    <b:StandardNumber>CNSSI No. 4009</b:StandardNumber>
    <b:Comments>(INFORMATIVE)</b:Comments>
    <b:RefOrder>3</b:RefOrder>
  </b:Source>
  <b:Source>
    <b:Tag>TIA102AAAD_A_BLOCK_ENCRYPT</b:Tag>
    <b:SourceType>JournalArticle</b:SourceType>
    <b:Guid>{7D450036-123E-4848-B615-9230A9E3EB6E}</b:Guid>
    <b:Author>
      <b:Author>
        <b:Corporate>TIA</b:Corporate>
      </b:Author>
    </b:Author>
    <b:Title>Digital Land Mobile Radio Block Encryption Protocol</b:Title>
    <b:Year>2009</b:Year>
    <b:StandardNumber>TIA-102.AAAD-A</b:StandardNumber>
    <b:Month>August</b:Month>
    <b:Publisher>http://tiaonline.org/standards</b:Publisher>
    <b:Comments>(INFORMATIVE)</b:Comments>
    <b:RefOrder>1</b:RefOrder>
  </b:Source>
  <b:Source>
    <b:Tag>TIA102AACA_OTAR</b:Tag>
    <b:SourceType>JournalArticle</b:SourceType>
    <b:Guid>{275C0186-9F7F-4EED-9823-751125BD2151}</b:Guid>
    <b:Title>Digital Radio Over-the-Air Rekeying (OTAR) Protocol</b:Title>
    <b:Comments>(INFORMATIVE)</b:Comments>
    <b:Author>
      <b:Author>
        <b:Corporate>TIA</b:Corporate>
      </b:Author>
    </b:Author>
    <b:Year>2001</b:Year>
    <b:StandardNumber>TIA/EIA-102.AACA</b:StandardNumber>
    <b:Month>April</b:Month>
    <b:RefOrder>14</b:RefOrder>
  </b:Source>
  <b:Source>
    <b:Tag>TIA102BAKA_IKI</b:Tag>
    <b:SourceType>JournalArticle</b:SourceType>
    <b:Guid>{FACAF48F-085F-430B-B0BC-0456E20AECF4}</b:Guid>
    <b:Title>KMF to KMF Interface</b:Title>
    <b:Comments>(INFORMATIVE)</b:Comments>
    <b:Author>
      <b:Author>
        <b:Corporate>TIA</b:Corporate>
      </b:Author>
    </b:Author>
    <b:Publisher>http://tiaonline.org/standards</b:Publisher>
    <b:Year>2012</b:Year>
    <b:StandardNumber>TIA102.BAKA</b:StandardNumber>
    <b:Month>April</b:Month>
    <b:RefOrder>11</b:RefOrder>
  </b:Source>
  <b:Source>
    <b:Tag>TIA102AACD_KFD</b:Tag>
    <b:SourceType>JournalArticle</b:SourceType>
    <b:Guid>{5B9729FB-5764-4EB3-8CCC-90A706207620}</b:Guid>
    <b:Author>
      <b:Author>
        <b:Corporate>TIA</b:Corporate>
      </b:Author>
    </b:Author>
    <b:Title>Key Fill Device (KFD) Interface Protocol</b:Title>
    <b:Year>2014</b:Year>
    <b:Publisher>http://tiaonline.org/standards</b:Publisher>
    <b:StandardNumber>TIA-102.AACD-A</b:StandardNumber>
    <b:Month>September</b:Month>
    <b:Comments>(INFORMATIVE)</b:Comments>
    <b:RefOrder>13</b:RefOrder>
  </b:Source>
  <b:Source>
    <b:Tag>TIA102AACD_2_KFD_for_LLE</b:Tag>
    <b:SourceType>JournalArticle</b:SourceType>
    <b:Guid>{5247364B-E468-402A-A055-BB6363A952B6}</b:Guid>
    <b:Author>
      <b:Author>
        <b:Corporate>TIA</b:Corporate>
      </b:Author>
    </b:Author>
    <b:Title>Key Fill Device (KFD) Interface Protocol Addendum 2:  Key Fill for Link Layer Encryption</b:Title>
    <b:Year>Year</b:Year>
    <b:Publisher>http://tiaonline.org/standards</b:Publisher>
    <b:StandardNumber>TIA-102.AACD-A-2</b:StandardNumber>
    <b:Month>Month</b:Month>
    <b:Comments>(INFORMATIVE)</b:Comments>
    <b:RefOrder>12</b:RefOrder>
  </b:Source>
  <b:Source>
    <b:Tag>TIA102AABC_ccMessages</b:Tag>
    <b:SourceType>JournalArticle</b:SourceType>
    <b:Guid>{EAF89DD9-EF7E-464B-89D8-97D42EEE74BB}</b:Guid>
    <b:Author>
      <b:Author>
        <b:Corporate>TIA</b:Corporate>
      </b:Author>
    </b:Author>
    <b:Title>TIA-102 ControL Channel Messages</b:Title>
    <b:Year>2015</b:Year>
    <b:StandardNumber>TSB-102-AABC-D</b:StandardNumber>
    <b:Month>April</b:Month>
    <b:Comments>(INFORMATIVE)</b:Comments>
    <b:RefOrder>15</b:RefOrder>
  </b:Source>
</b:Sources>
</file>

<file path=customXml/item3.xml><?xml version="1.0" encoding="utf-8"?>
<b:Sources xmlns:b="http://schemas.openxmlformats.org/officeDocument/2006/bibliography" xmlns="http://schemas.openxmlformats.org/officeDocument/2006/bibliography" SelectedStyle="\ISO690Nmerical.XSL" StyleName="ISO 690 - Numerical Reference">
  <b:Source>
    <b:Tag>SP800_38A_CipherModes</b:Tag>
    <b:SourceType>JournalArticle</b:SourceType>
    <b:Guid>{1B06378F-D4A6-4968-A8E2-621D0D4F110D}</b:Guid>
    <b:Author>
      <b:Author>
        <b:NameList>
          <b:Person>
            <b:Last>Dworkin</b:Last>
            <b:First>Morris</b:First>
          </b:Person>
        </b:NameList>
      </b:Author>
    </b:Author>
    <b:Title>Recommendation for Block Cipher Modes of Operation,Methods and Techniques</b:Title>
    <b:Year>2001</b:Year>
    <b:StandardNumber>SP800-38A</b:StandardNumber>
    <b:Month>December</b:Month>
    <b:Publisher>National Institute of Standards and Technology</b:Publisher>
    <b:Comments>(NORMATIVE)</b:Comments>
    <b:RefOrder>5</b:RefOrder>
  </b:Source>
  <b:Source>
    <b:Tag>TIA102AAAB_A_Security_Overview</b:Tag>
    <b:SourceType>JournalArticle</b:SourceType>
    <b:Guid>{6641890F-6368-42D2-9AE6-B563E9420D75}</b:Guid>
    <b:Author>
      <b:Author>
        <b:Corporate>TIA</b:Corporate>
      </b:Author>
    </b:Author>
    <b:Title>Digital Land Mobile Radio Security Services Overview</b:Title>
    <b:Year>2005</b:Year>
    <b:StandardNumber>TIA-102.AAAB-A</b:StandardNumber>
    <b:Month>January</b:Month>
    <b:Publisher>http://tiaonline.org/standards</b:Publisher>
    <b:Comments>(INFORMATIVE)</b:Comments>
    <b:RefOrder>2</b:RefOrder>
  </b:Source>
  <b:Source>
    <b:Tag>SP800_38F_KEYWRAP</b:Tag>
    <b:SourceType>JournalArticle</b:SourceType>
    <b:Guid>{42BF0353-C0B1-48A9-A8B5-1B38AABDDBCB}</b:Guid>
    <b:Author>
      <b:Author>
        <b:NameList>
          <b:Person>
            <b:Last>Dworkin</b:Last>
            <b:First>Morris</b:First>
          </b:Person>
        </b:NameList>
      </b:Author>
    </b:Author>
    <b:Title>Recommendation for Block Cipher Modes of Operation: Methods for Key Wrapping</b:Title>
    <b:Year>2012</b:Year>
    <b:StandardNumber>SP800-38F</b:StandardNumber>
    <b:Month>December</b:Month>
    <b:Publisher>National Institute of Standards and Technology</b:Publisher>
    <b:Comments>(NORMATIVE)</b:Comments>
    <b:RefOrder>10</b:RefOrder>
  </b:Source>
  <b:Source>
    <b:Tag>SP800_108_KEYDerivation</b:Tag>
    <b:SourceType>JournalArticle</b:SourceType>
    <b:Guid>{CFD86BBE-4760-4387-A95B-BA05C7AE69ED}</b:Guid>
    <b:Author>
      <b:Author>
        <b:NameList>
          <b:Person>
            <b:Last>Chen</b:Last>
            <b:First>Lilly</b:First>
          </b:Person>
        </b:NameList>
      </b:Author>
    </b:Author>
    <b:Title>Recommendation for Key Derivation Using Pseudorandom Functions</b:Title>
    <b:Year>2009</b:Year>
    <b:StandardNumber>SP800-108</b:StandardNumber>
    <b:Month>October</b:Month>
    <b:Publisher>National Institute of Standards and Technology</b:Publisher>
    <b:Comments>(NORMATIVE)</b:Comments>
    <b:RefOrder>8</b:RefOrder>
  </b:Source>
  <b:Source>
    <b:Tag>TIA102AACE_A_LLA</b:Tag>
    <b:SourceType>JournalArticle</b:SourceType>
    <b:Guid>{EB33B656-547C-4938-99A6-481BEA358607}</b:Guid>
    <b:Author>
      <b:Author>
        <b:Corporate>TIA</b:Corporate>
      </b:Author>
    </b:Author>
    <b:Title>Digital Land Mobile Link Layer Authentication</b:Title>
    <b:Year>2011</b:Year>
    <b:StandardNumber>TIA-102.AACE-A</b:StandardNumber>
    <b:Month>April</b:Month>
    <b:Publisher>http://tiaonline.org/standards</b:Publisher>
    <b:Comments>(INFORMATIVE)</b:Comments>
    <b:RefOrder>4</b:RefOrder>
  </b:Source>
  <b:Source>
    <b:Tag>AESspecification</b:Tag>
    <b:SourceType>JournalArticle</b:SourceType>
    <b:Guid>{9A9B0202-2909-4D05-96BF-4B52F9CD04FB}</b:Guid>
    <b:Title>The Advanced Encryption Standard (AES)</b:Title>
    <b:Author>
      <b:Author>
        <b:Corporate>U.S. Department of Commerce, National Institute of Standards and Technology</b:Corporate>
      </b:Author>
    </b:Author>
    <b:Year>2001</b:Year>
    <b:StandardNumber>FIPS-PUB-197</b:StandardNumber>
    <b:Month>November</b:Month>
    <b:Day>26</b:Day>
    <b:Comments>(NORMATIVE)</b:Comments>
    <b:RefOrder>6</b:RefOrder>
  </b:Source>
  <b:Source>
    <b:Tag>FIPS180_4_SHA</b:Tag>
    <b:SourceType>JournalArticle</b:SourceType>
    <b:Guid>{57B7A80F-E1D5-4C7F-867D-2E211CCCE099}</b:Guid>
    <b:Title>Secure Hash Standard.</b:Title>
    <b:Year>2012</b:Year>
    <b:Publisher>National Institute of Standards and Technology</b:Publisher>
    <b:StandardNumber>FIPS-180-4</b:StandardNumber>
    <b:Month>March</b:Month>
    <b:Comments>(NORMATIVE)</b:Comments>
    <b:RefOrder>9</b:RefOrder>
  </b:Source>
  <b:Source>
    <b:Tag>FIPS198_1_HMAC</b:Tag>
    <b:SourceType>JournalArticle</b:SourceType>
    <b:Guid>{0316EA08-195A-4FC8-B692-513B848501D3}</b:Guid>
    <b:Title>The Keyed-Hash Message Authentication Code (HMAC).</b:Title>
    <b:Year>2008</b:Year>
    <b:Publisher>National Institute of Standards and Technology</b:Publisher>
    <b:StandardNumber>FIPS-198-1</b:StandardNumber>
    <b:Month>July</b:Month>
    <b:Comments>(NORMATIVE)</b:Comments>
    <b:RefOrder>7</b:RefOrder>
  </b:Source>
  <b:Source>
    <b:Tag>NationalSecurityGlossary</b:Tag>
    <b:SourceType>Report</b:SourceType>
    <b:Guid>{947916DE-DBB7-4126-A5FA-08E23D90CAD7}</b:Guid>
    <b:Author>
      <b:Author>
        <b:Corporate>Committee on National Security Systems</b:Corporate>
      </b:Author>
    </b:Author>
    <b:Title>National Information Assurance Glossary</b:Title>
    <b:Year>2010</b:Year>
    <b:StandardNumber>CNSSI No. 4009</b:StandardNumber>
    <b:Comments>(INFORMATIVE)</b:Comments>
    <b:RefOrder>3</b:RefOrder>
  </b:Source>
  <b:Source>
    <b:Tag>TIA102AAAD_A_BLOCK_ENCRYPT</b:Tag>
    <b:SourceType>JournalArticle</b:SourceType>
    <b:Guid>{7D450036-123E-4848-B615-9230A9E3EB6E}</b:Guid>
    <b:Author>
      <b:Author>
        <b:Corporate>TIA</b:Corporate>
      </b:Author>
    </b:Author>
    <b:Title>Digital Land Mobile Radio Block Encryption Protocol</b:Title>
    <b:Year>2009</b:Year>
    <b:StandardNumber>TIA-102.AAAD-A</b:StandardNumber>
    <b:Month>August</b:Month>
    <b:Publisher>http://tiaonline.org/standards</b:Publisher>
    <b:Comments>(INFORMATIVE)</b:Comments>
    <b:RefOrder>1</b:RefOrder>
  </b:Source>
  <b:Source>
    <b:Tag>TIA102AACA_OTAR</b:Tag>
    <b:SourceType>JournalArticle</b:SourceType>
    <b:Guid>{275C0186-9F7F-4EED-9823-751125BD2151}</b:Guid>
    <b:Title>Digital Radio Over-the-Air Rekeying (OTAR) Protocol</b:Title>
    <b:Comments>(INFORMATIVE)</b:Comments>
    <b:Author>
      <b:Author>
        <b:Corporate>TIA</b:Corporate>
      </b:Author>
    </b:Author>
    <b:Year>2001</b:Year>
    <b:StandardNumber>TIA/EIA-102.AACA</b:StandardNumber>
    <b:Month>April</b:Month>
    <b:RefOrder>14</b:RefOrder>
  </b:Source>
  <b:Source>
    <b:Tag>TIA102BAKA_IKI</b:Tag>
    <b:SourceType>JournalArticle</b:SourceType>
    <b:Guid>{FACAF48F-085F-430B-B0BC-0456E20AECF4}</b:Guid>
    <b:Title>KMF to KMF Interface</b:Title>
    <b:Comments>(INFORMATIVE)</b:Comments>
    <b:Author>
      <b:Author>
        <b:Corporate>TIA</b:Corporate>
      </b:Author>
    </b:Author>
    <b:Publisher>http://tiaonline.org/standards</b:Publisher>
    <b:Year>2012</b:Year>
    <b:StandardNumber>TIA102.BAKA</b:StandardNumber>
    <b:Month>April</b:Month>
    <b:RefOrder>11</b:RefOrder>
  </b:Source>
  <b:Source>
    <b:Tag>TIA102AACD_KFD</b:Tag>
    <b:SourceType>JournalArticle</b:SourceType>
    <b:Guid>{5B9729FB-5764-4EB3-8CCC-90A706207620}</b:Guid>
    <b:Author>
      <b:Author>
        <b:Corporate>TIA</b:Corporate>
      </b:Author>
    </b:Author>
    <b:Title>Key Fill Device (KFD) Interface Protocol</b:Title>
    <b:Year>2014</b:Year>
    <b:Publisher>http://tiaonline.org/standards</b:Publisher>
    <b:StandardNumber>TIA-102.AACD-A</b:StandardNumber>
    <b:Month>September</b:Month>
    <b:Comments>(INFORMATIVE)</b:Comments>
    <b:RefOrder>13</b:RefOrder>
  </b:Source>
  <b:Source>
    <b:Tag>TIA102AACD_2_KFD_for_LLE</b:Tag>
    <b:SourceType>JournalArticle</b:SourceType>
    <b:Guid>{5247364B-E468-402A-A055-BB6363A952B6}</b:Guid>
    <b:Author>
      <b:Author>
        <b:Corporate>TIA</b:Corporate>
      </b:Author>
    </b:Author>
    <b:Title>Key Fill Device (KFD) Interface Protocol Addendum 2:  Key Fill for Link Layer Encryption</b:Title>
    <b:Year>Year</b:Year>
    <b:Publisher>http://tiaonline.org/standards</b:Publisher>
    <b:StandardNumber>TIA-102.AACD-A-2</b:StandardNumber>
    <b:Month>Month</b:Month>
    <b:Comments>(INFORMATIVE)</b:Comments>
    <b:RefOrder>12</b:RefOrder>
  </b:Source>
  <b:Source>
    <b:Tag>TIA102AABC_ccMessages</b:Tag>
    <b:SourceType>JournalArticle</b:SourceType>
    <b:Guid>{EAF89DD9-EF7E-464B-89D8-97D42EEE74BB}</b:Guid>
    <b:Author>
      <b:Author>
        <b:Corporate>TIA</b:Corporate>
      </b:Author>
    </b:Author>
    <b:Title>TIA-102 ControL Channel Messages</b:Title>
    <b:Year>2015</b:Year>
    <b:StandardNumber>TSB-102-AABC-D</b:StandardNumber>
    <b:Month>April</b:Month>
    <b:Comments>(INFORMATIVE)</b:Comments>
    <b:RefOrder>15</b:RefOrder>
  </b:Source>
</b:Sources>
</file>

<file path=customXml/item4.xml><?xml version="1.0" encoding="utf-8"?>
<b:Sources xmlns:b="http://schemas.openxmlformats.org/officeDocument/2006/bibliography" xmlns="http://schemas.openxmlformats.org/officeDocument/2006/bibliography" SelectedStyle="\ISO690Nmerical.XSL" StyleName="ISO 690 - Numerical Reference">
  <b:Source>
    <b:Tag>SP800_38A_CipherModes</b:Tag>
    <b:SourceType>JournalArticle</b:SourceType>
    <b:Guid>{1B06378F-D4A6-4968-A8E2-621D0D4F110D}</b:Guid>
    <b:Author>
      <b:Author>
        <b:NameList>
          <b:Person>
            <b:Last>Dworkin</b:Last>
            <b:First>Morris</b:First>
          </b:Person>
        </b:NameList>
      </b:Author>
    </b:Author>
    <b:Title>Recommendation for Block Cipher Modes of Operation,Methods and Techniques</b:Title>
    <b:Year>2001</b:Year>
    <b:StandardNumber>SP800-38A</b:StandardNumber>
    <b:Month>December</b:Month>
    <b:Publisher>National Institute of Standards and Technology</b:Publisher>
    <b:Comments>(NORMATIVE)</b:Comments>
    <b:RefOrder>5</b:RefOrder>
  </b:Source>
  <b:Source>
    <b:Tag>TIA102AAAB_A_Security_Overview</b:Tag>
    <b:SourceType>JournalArticle</b:SourceType>
    <b:Guid>{6641890F-6368-42D2-9AE6-B563E9420D75}</b:Guid>
    <b:Author>
      <b:Author>
        <b:Corporate>TIA</b:Corporate>
      </b:Author>
    </b:Author>
    <b:Title>Digital Land Mobile Radio Security Services Overview</b:Title>
    <b:Year>2005</b:Year>
    <b:StandardNumber>TIA-102.AAAB-A</b:StandardNumber>
    <b:Month>January</b:Month>
    <b:Publisher>http://tiaonline.org/standards</b:Publisher>
    <b:Comments>(INFORMATIVE)</b:Comments>
    <b:RefOrder>2</b:RefOrder>
  </b:Source>
  <b:Source>
    <b:Tag>SP800_38F_KEYWRAP</b:Tag>
    <b:SourceType>JournalArticle</b:SourceType>
    <b:Guid>{42BF0353-C0B1-48A9-A8B5-1B38AABDDBCB}</b:Guid>
    <b:Author>
      <b:Author>
        <b:NameList>
          <b:Person>
            <b:Last>Dworkin</b:Last>
            <b:First>Morris</b:First>
          </b:Person>
        </b:NameList>
      </b:Author>
    </b:Author>
    <b:Title>Recommendation for Block Cipher Modes of Operation: Methods for Key Wrapping</b:Title>
    <b:Year>2012</b:Year>
    <b:StandardNumber>SP800-38F</b:StandardNumber>
    <b:Month>December</b:Month>
    <b:Publisher>National Institute of Standards and Technology</b:Publisher>
    <b:Comments>(NORMATIVE)</b:Comments>
    <b:RefOrder>10</b:RefOrder>
  </b:Source>
  <b:Source>
    <b:Tag>SP800_108_KEYDerivation</b:Tag>
    <b:SourceType>JournalArticle</b:SourceType>
    <b:Guid>{CFD86BBE-4760-4387-A95B-BA05C7AE69ED}</b:Guid>
    <b:Author>
      <b:Author>
        <b:NameList>
          <b:Person>
            <b:Last>Chen</b:Last>
            <b:First>Lilly</b:First>
          </b:Person>
        </b:NameList>
      </b:Author>
    </b:Author>
    <b:Title>Recommendation for Key Derivation Using Pseudorandom Functions</b:Title>
    <b:Year>2009</b:Year>
    <b:StandardNumber>SP800-108</b:StandardNumber>
    <b:Month>October</b:Month>
    <b:Publisher>National Institute of Standards and Technology</b:Publisher>
    <b:Comments>(NORMATIVE)</b:Comments>
    <b:RefOrder>8</b:RefOrder>
  </b:Source>
  <b:Source>
    <b:Tag>TIA102AACE_A_LLA</b:Tag>
    <b:SourceType>JournalArticle</b:SourceType>
    <b:Guid>{EB33B656-547C-4938-99A6-481BEA358607}</b:Guid>
    <b:Author>
      <b:Author>
        <b:Corporate>TIA</b:Corporate>
      </b:Author>
    </b:Author>
    <b:Title>Digital Land Mobile Link Layer Authentication</b:Title>
    <b:Year>2011</b:Year>
    <b:StandardNumber>TIA-102.AACE-A</b:StandardNumber>
    <b:Month>April</b:Month>
    <b:Publisher>http://tiaonline.org/standards</b:Publisher>
    <b:Comments>(INFORMATIVE)</b:Comments>
    <b:RefOrder>4</b:RefOrder>
  </b:Source>
  <b:Source>
    <b:Tag>AESspecification</b:Tag>
    <b:SourceType>JournalArticle</b:SourceType>
    <b:Guid>{9A9B0202-2909-4D05-96BF-4B52F9CD04FB}</b:Guid>
    <b:Title>The Advanced Encryption Standard (AES)</b:Title>
    <b:Author>
      <b:Author>
        <b:Corporate>U.S. Department of Commerce, National Institute of Standards and Technology</b:Corporate>
      </b:Author>
    </b:Author>
    <b:Year>2001</b:Year>
    <b:StandardNumber>FIPS-PUB-197</b:StandardNumber>
    <b:Month>November</b:Month>
    <b:Day>26</b:Day>
    <b:Comments>(NORMATIVE)</b:Comments>
    <b:RefOrder>6</b:RefOrder>
  </b:Source>
  <b:Source>
    <b:Tag>FIPS180_4_SHA</b:Tag>
    <b:SourceType>JournalArticle</b:SourceType>
    <b:Guid>{57B7A80F-E1D5-4C7F-867D-2E211CCCE099}</b:Guid>
    <b:Title>Secure Hash Standard.</b:Title>
    <b:Year>2012</b:Year>
    <b:Publisher>National Institute of Standards and Technology</b:Publisher>
    <b:StandardNumber>FIPS-180-4</b:StandardNumber>
    <b:Month>March</b:Month>
    <b:Comments>(NORMATIVE)</b:Comments>
    <b:RefOrder>9</b:RefOrder>
  </b:Source>
  <b:Source>
    <b:Tag>FIPS198_1_HMAC</b:Tag>
    <b:SourceType>JournalArticle</b:SourceType>
    <b:Guid>{0316EA08-195A-4FC8-B692-513B848501D3}</b:Guid>
    <b:Title>The Keyed-Hash Message Authentication Code (HMAC).</b:Title>
    <b:Year>2008</b:Year>
    <b:Publisher>National Institute of Standards and Technology</b:Publisher>
    <b:StandardNumber>FIPS-198-1</b:StandardNumber>
    <b:Month>July</b:Month>
    <b:Comments>(NORMATIVE)</b:Comments>
    <b:RefOrder>7</b:RefOrder>
  </b:Source>
  <b:Source>
    <b:Tag>NationalSecurityGlossary</b:Tag>
    <b:SourceType>Report</b:SourceType>
    <b:Guid>{947916DE-DBB7-4126-A5FA-08E23D90CAD7}</b:Guid>
    <b:Author>
      <b:Author>
        <b:Corporate>Committee on National Security Systems</b:Corporate>
      </b:Author>
    </b:Author>
    <b:Title>National Information Assurance Glossary</b:Title>
    <b:Year>2010</b:Year>
    <b:StandardNumber>CNSSI No. 4009</b:StandardNumber>
    <b:Comments>(INFORMATIVE)</b:Comments>
    <b:RefOrder>3</b:RefOrder>
  </b:Source>
  <b:Source>
    <b:Tag>TIA102AAAD_A_BLOCK_ENCRYPT</b:Tag>
    <b:SourceType>JournalArticle</b:SourceType>
    <b:Guid>{7D450036-123E-4848-B615-9230A9E3EB6E}</b:Guid>
    <b:Author>
      <b:Author>
        <b:Corporate>TIA</b:Corporate>
      </b:Author>
    </b:Author>
    <b:Title>Digital Land Mobile Radio Block Encryption Protocol</b:Title>
    <b:Year>2009</b:Year>
    <b:StandardNumber>TIA-102.AAAD-A</b:StandardNumber>
    <b:Month>August</b:Month>
    <b:Publisher>http://tiaonline.org/standards</b:Publisher>
    <b:Comments>(INFORMATIVE)</b:Comments>
    <b:RefOrder>1</b:RefOrder>
  </b:Source>
  <b:Source>
    <b:Tag>TIA102AACA_OTAR</b:Tag>
    <b:SourceType>JournalArticle</b:SourceType>
    <b:Guid>{275C0186-9F7F-4EED-9823-751125BD2151}</b:Guid>
    <b:Title>Digital Radio Over-the-Air Rekeying (OTAR) Protocol</b:Title>
    <b:Comments>(INFORMATIVE)</b:Comments>
    <b:Author>
      <b:Author>
        <b:Corporate>TIA</b:Corporate>
      </b:Author>
    </b:Author>
    <b:Year>2001</b:Year>
    <b:StandardNumber>TIA/EIA-102.AACA</b:StandardNumber>
    <b:Month>April</b:Month>
    <b:RefOrder>14</b:RefOrder>
  </b:Source>
  <b:Source>
    <b:Tag>TIA102BAKA_IKI</b:Tag>
    <b:SourceType>JournalArticle</b:SourceType>
    <b:Guid>{FACAF48F-085F-430B-B0BC-0456E20AECF4}</b:Guid>
    <b:Title>KMF to KMF Interface</b:Title>
    <b:Comments>(INFORMATIVE)</b:Comments>
    <b:Author>
      <b:Author>
        <b:Corporate>TIA</b:Corporate>
      </b:Author>
    </b:Author>
    <b:Publisher>http://tiaonline.org/standards</b:Publisher>
    <b:Year>2012</b:Year>
    <b:StandardNumber>TIA102.BAKA</b:StandardNumber>
    <b:Month>April</b:Month>
    <b:RefOrder>11</b:RefOrder>
  </b:Source>
  <b:Source>
    <b:Tag>TIA102AACD_KFD</b:Tag>
    <b:SourceType>JournalArticle</b:SourceType>
    <b:Guid>{5B9729FB-5764-4EB3-8CCC-90A706207620}</b:Guid>
    <b:Author>
      <b:Author>
        <b:Corporate>TIA</b:Corporate>
      </b:Author>
    </b:Author>
    <b:Title>Key Fill Device (KFD) Interface Protocol</b:Title>
    <b:Year>2014</b:Year>
    <b:Publisher>http://tiaonline.org/standards</b:Publisher>
    <b:StandardNumber>TIA-102.AACD-A</b:StandardNumber>
    <b:Month>September</b:Month>
    <b:Comments>(INFORMATIVE)</b:Comments>
    <b:RefOrder>13</b:RefOrder>
  </b:Source>
  <b:Source>
    <b:Tag>TIA102AACD_2_KFD_for_LLE</b:Tag>
    <b:SourceType>JournalArticle</b:SourceType>
    <b:Guid>{5247364B-E468-402A-A055-BB6363A952B6}</b:Guid>
    <b:Author>
      <b:Author>
        <b:Corporate>TIA</b:Corporate>
      </b:Author>
    </b:Author>
    <b:Title>Key Fill Device (KFD) Interface Protocol Addendum 2:  Key Fill for Link Layer Encryption</b:Title>
    <b:Year>Year</b:Year>
    <b:Publisher>http://tiaonline.org/standards</b:Publisher>
    <b:StandardNumber>TIA-102.AACD-A-2</b:StandardNumber>
    <b:Month>Month</b:Month>
    <b:Comments>(INFORMATIVE)</b:Comments>
    <b:RefOrder>12</b:RefOrder>
  </b:Source>
  <b:Source>
    <b:Tag>TIA102AABC_ccMessages</b:Tag>
    <b:SourceType>JournalArticle</b:SourceType>
    <b:Guid>{EAF89DD9-EF7E-464B-89D8-97D42EEE74BB}</b:Guid>
    <b:Author>
      <b:Author>
        <b:Corporate>TIA</b:Corporate>
      </b:Author>
    </b:Author>
    <b:Title>TIA-102 ControL Channel Messages</b:Title>
    <b:Year>2015</b:Year>
    <b:StandardNumber>TSB-102-AABC-D</b:StandardNumber>
    <b:Month>April</b:Month>
    <b:Comments>(INFORMATIVE)</b:Comments>
    <b:RefOrder>15</b:RefOrder>
  </b:Source>
</b:Sources>
</file>

<file path=customXml/item5.xml><?xml version="1.0" encoding="utf-8"?>
<b:Sources xmlns:b="http://schemas.openxmlformats.org/officeDocument/2006/bibliography" xmlns="http://schemas.openxmlformats.org/officeDocument/2006/bibliography" SelectedStyle="\ISO690Nmerical.XSL" StyleName="ISO 690 - Numerical Reference">
  <b:Source>
    <b:Tag>SP800_38A_CipherModes</b:Tag>
    <b:SourceType>JournalArticle</b:SourceType>
    <b:Guid>{1B06378F-D4A6-4968-A8E2-621D0D4F110D}</b:Guid>
    <b:Author>
      <b:Author>
        <b:NameList>
          <b:Person>
            <b:Last>Dworkin</b:Last>
            <b:First>Morris</b:First>
          </b:Person>
        </b:NameList>
      </b:Author>
    </b:Author>
    <b:Title>Recommendation for Block Cipher Modes of Operation,Methods and Techniques</b:Title>
    <b:Year>2001</b:Year>
    <b:StandardNumber>SP800-38A</b:StandardNumber>
    <b:Month>December</b:Month>
    <b:Publisher>National Institute of Standards and Technology</b:Publisher>
    <b:Comments>(NORMATIVE)</b:Comments>
    <b:RefOrder>5</b:RefOrder>
  </b:Source>
  <b:Source>
    <b:Tag>TIA102AAAB_A_Security_Overview</b:Tag>
    <b:SourceType>JournalArticle</b:SourceType>
    <b:Guid>{6641890F-6368-42D2-9AE6-B563E9420D75}</b:Guid>
    <b:Author>
      <b:Author>
        <b:Corporate>TIA</b:Corporate>
      </b:Author>
    </b:Author>
    <b:Title>Digital Land Mobile Radio Security Services Overview</b:Title>
    <b:Year>2005</b:Year>
    <b:StandardNumber>TIA-102.AAAB-A</b:StandardNumber>
    <b:Month>January</b:Month>
    <b:Publisher>http://tiaonline.org/standards</b:Publisher>
    <b:Comments>(INFORMATIVE)</b:Comments>
    <b:RefOrder>2</b:RefOrder>
  </b:Source>
  <b:Source>
    <b:Tag>SP800_38F_KEYWRAP</b:Tag>
    <b:SourceType>JournalArticle</b:SourceType>
    <b:Guid>{42BF0353-C0B1-48A9-A8B5-1B38AABDDBCB}</b:Guid>
    <b:Author>
      <b:Author>
        <b:NameList>
          <b:Person>
            <b:Last>Dworkin</b:Last>
            <b:First>Morris</b:First>
          </b:Person>
        </b:NameList>
      </b:Author>
    </b:Author>
    <b:Title>Recommendation for Block Cipher Modes of Operation: Methods for Key Wrapping</b:Title>
    <b:Year>2012</b:Year>
    <b:StandardNumber>SP800-38F</b:StandardNumber>
    <b:Month>December</b:Month>
    <b:Publisher>National Institute of Standards and Technology</b:Publisher>
    <b:Comments>(NORMATIVE)</b:Comments>
    <b:RefOrder>10</b:RefOrder>
  </b:Source>
  <b:Source>
    <b:Tag>SP800_108_KEYDerivation</b:Tag>
    <b:SourceType>JournalArticle</b:SourceType>
    <b:Guid>{CFD86BBE-4760-4387-A95B-BA05C7AE69ED}</b:Guid>
    <b:Author>
      <b:Author>
        <b:NameList>
          <b:Person>
            <b:Last>Chen</b:Last>
            <b:First>Lilly</b:First>
          </b:Person>
        </b:NameList>
      </b:Author>
    </b:Author>
    <b:Title>Recommendation for Key Derivation Using Pseudorandom Functions</b:Title>
    <b:Year>2009</b:Year>
    <b:StandardNumber>SP800-108</b:StandardNumber>
    <b:Month>October</b:Month>
    <b:Publisher>National Institute of Standards and Technology</b:Publisher>
    <b:Comments>(NORMATIVE)</b:Comments>
    <b:RefOrder>8</b:RefOrder>
  </b:Source>
  <b:Source>
    <b:Tag>TIA102AACE_A_LLA</b:Tag>
    <b:SourceType>JournalArticle</b:SourceType>
    <b:Guid>{EB33B656-547C-4938-99A6-481BEA358607}</b:Guid>
    <b:Author>
      <b:Author>
        <b:Corporate>TIA</b:Corporate>
      </b:Author>
    </b:Author>
    <b:Title>Digital Land Mobile Link Layer Authentication</b:Title>
    <b:Year>2011</b:Year>
    <b:StandardNumber>TIA-102.AACE-A</b:StandardNumber>
    <b:Month>April</b:Month>
    <b:Publisher>http://tiaonline.org/standards</b:Publisher>
    <b:Comments>(INFORMATIVE)</b:Comments>
    <b:RefOrder>4</b:RefOrder>
  </b:Source>
  <b:Source>
    <b:Tag>AESspecification</b:Tag>
    <b:SourceType>JournalArticle</b:SourceType>
    <b:Guid>{9A9B0202-2909-4D05-96BF-4B52F9CD04FB}</b:Guid>
    <b:Title>The Advanced Encryption Standard (AES)</b:Title>
    <b:Author>
      <b:Author>
        <b:Corporate>U.S. Department of Commerce, National Institute of Standards and Technology</b:Corporate>
      </b:Author>
    </b:Author>
    <b:Year>2001</b:Year>
    <b:StandardNumber>FIPS-PUB-197</b:StandardNumber>
    <b:Month>November</b:Month>
    <b:Day>26</b:Day>
    <b:Comments>(NORMATIVE)</b:Comments>
    <b:RefOrder>6</b:RefOrder>
  </b:Source>
  <b:Source>
    <b:Tag>FIPS180_4_SHA</b:Tag>
    <b:SourceType>JournalArticle</b:SourceType>
    <b:Guid>{57B7A80F-E1D5-4C7F-867D-2E211CCCE099}</b:Guid>
    <b:Title>Secure Hash Standard.</b:Title>
    <b:Year>2012</b:Year>
    <b:Publisher>National Institute of Standards and Technology</b:Publisher>
    <b:StandardNumber>FIPS-180-4</b:StandardNumber>
    <b:Month>March</b:Month>
    <b:Comments>(NORMATIVE)</b:Comments>
    <b:RefOrder>9</b:RefOrder>
  </b:Source>
  <b:Source>
    <b:Tag>FIPS198_1_HMAC</b:Tag>
    <b:SourceType>JournalArticle</b:SourceType>
    <b:Guid>{0316EA08-195A-4FC8-B692-513B848501D3}</b:Guid>
    <b:Title>The Keyed-Hash Message Authentication Code (HMAC).</b:Title>
    <b:Year>2008</b:Year>
    <b:Publisher>National Institute of Standards and Technology</b:Publisher>
    <b:StandardNumber>FIPS-198-1</b:StandardNumber>
    <b:Month>July</b:Month>
    <b:Comments>(NORMATIVE)</b:Comments>
    <b:RefOrder>7</b:RefOrder>
  </b:Source>
  <b:Source>
    <b:Tag>NationalSecurityGlossary</b:Tag>
    <b:SourceType>Report</b:SourceType>
    <b:Guid>{947916DE-DBB7-4126-A5FA-08E23D90CAD7}</b:Guid>
    <b:Author>
      <b:Author>
        <b:Corporate>Committee on National Security Systems</b:Corporate>
      </b:Author>
    </b:Author>
    <b:Title>National Information Assurance Glossary</b:Title>
    <b:Year>2010</b:Year>
    <b:StandardNumber>CNSSI No. 4009</b:StandardNumber>
    <b:Comments>(INFORMATIVE)</b:Comments>
    <b:RefOrder>3</b:RefOrder>
  </b:Source>
  <b:Source>
    <b:Tag>TIA102AAAD_A_BLOCK_ENCRYPT</b:Tag>
    <b:SourceType>JournalArticle</b:SourceType>
    <b:Guid>{7D450036-123E-4848-B615-9230A9E3EB6E}</b:Guid>
    <b:Author>
      <b:Author>
        <b:Corporate>TIA</b:Corporate>
      </b:Author>
    </b:Author>
    <b:Title>Digital Land Mobile Radio Block Encryption Protocol</b:Title>
    <b:Year>2009</b:Year>
    <b:StandardNumber>TIA-102.AAAD-A</b:StandardNumber>
    <b:Month>August</b:Month>
    <b:Publisher>http://tiaonline.org/standards</b:Publisher>
    <b:Comments>(INFORMATIVE)</b:Comments>
    <b:RefOrder>1</b:RefOrder>
  </b:Source>
  <b:Source>
    <b:Tag>TIA102AACA_OTAR</b:Tag>
    <b:SourceType>JournalArticle</b:SourceType>
    <b:Guid>{275C0186-9F7F-4EED-9823-751125BD2151}</b:Guid>
    <b:Title>Digital Radio Over-the-Air Rekeying (OTAR) Protocol</b:Title>
    <b:Comments>(INFORMATIVE)</b:Comments>
    <b:Author>
      <b:Author>
        <b:Corporate>TIA</b:Corporate>
      </b:Author>
    </b:Author>
    <b:Year>2001</b:Year>
    <b:StandardNumber>TIA/EIA-102.AACA</b:StandardNumber>
    <b:Month>April</b:Month>
    <b:RefOrder>14</b:RefOrder>
  </b:Source>
  <b:Source>
    <b:Tag>TIA102BAKA_IKI</b:Tag>
    <b:SourceType>JournalArticle</b:SourceType>
    <b:Guid>{FACAF48F-085F-430B-B0BC-0456E20AECF4}</b:Guid>
    <b:Title>KMF to KMF Interface</b:Title>
    <b:Comments>(INFORMATIVE)</b:Comments>
    <b:Author>
      <b:Author>
        <b:Corporate>TIA</b:Corporate>
      </b:Author>
    </b:Author>
    <b:Publisher>http://tiaonline.org/standards</b:Publisher>
    <b:Year>2012</b:Year>
    <b:StandardNumber>TIA102.BAKA</b:StandardNumber>
    <b:Month>April</b:Month>
    <b:RefOrder>11</b:RefOrder>
  </b:Source>
  <b:Source>
    <b:Tag>TIA102AACD_KFD</b:Tag>
    <b:SourceType>JournalArticle</b:SourceType>
    <b:Guid>{5B9729FB-5764-4EB3-8CCC-90A706207620}</b:Guid>
    <b:Author>
      <b:Author>
        <b:Corporate>TIA</b:Corporate>
      </b:Author>
    </b:Author>
    <b:Title>Key Fill Device (KFD) Interface Protocol</b:Title>
    <b:Year>2014</b:Year>
    <b:Publisher>http://tiaonline.org/standards</b:Publisher>
    <b:StandardNumber>TIA-102.AACD-A</b:StandardNumber>
    <b:Month>September</b:Month>
    <b:Comments>(INFORMATIVE)</b:Comments>
    <b:RefOrder>13</b:RefOrder>
  </b:Source>
  <b:Source>
    <b:Tag>TIA102AACD_2_KFD_for_LLE</b:Tag>
    <b:SourceType>JournalArticle</b:SourceType>
    <b:Guid>{5247364B-E468-402A-A055-BB6363A952B6}</b:Guid>
    <b:Author>
      <b:Author>
        <b:Corporate>TIA</b:Corporate>
      </b:Author>
    </b:Author>
    <b:Title>Key Fill Device (KFD) Interface Protocol Addendum 2:  Key Fill for Link Layer Encryption</b:Title>
    <b:Year>Year</b:Year>
    <b:Publisher>http://tiaonline.org/standards</b:Publisher>
    <b:StandardNumber>TIA-102.AACD-A-2</b:StandardNumber>
    <b:Month>Month</b:Month>
    <b:Comments>(INFORMATIVE)</b:Comments>
    <b:RefOrder>12</b:RefOrder>
  </b:Source>
  <b:Source>
    <b:Tag>TIA102AABC_ccMessages</b:Tag>
    <b:SourceType>JournalArticle</b:SourceType>
    <b:Guid>{EAF89DD9-EF7E-464B-89D8-97D42EEE74BB}</b:Guid>
    <b:Author>
      <b:Author>
        <b:Corporate>TIA</b:Corporate>
      </b:Author>
    </b:Author>
    <b:Title>TIA-102 ControL Channel Messages</b:Title>
    <b:Year>2015</b:Year>
    <b:StandardNumber>TSB-102-AABC-D</b:StandardNumber>
    <b:Month>April</b:Month>
    <b:Comments>(INFORMATIVE)</b:Comments>
    <b:RefOrder>15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8405EF-FFF3-4683-8EA9-B9DBC4E8ECEE}">
  <ds:schemaRefs>
    <ds:schemaRef ds:uri="http://schemas.openxmlformats.org/officeDocument/2006/bibliography"/>
  </ds:schemaRefs>
</ds:datastoreItem>
</file>

<file path=customXml/itemProps3.xml><?xml version="1.0" encoding="utf-8"?>
<ds:datastoreItem xmlns:ds="http://schemas.openxmlformats.org/officeDocument/2006/customXml" ds:itemID="{D0DF33EE-D636-4B4B-8106-AE4359E48FC9}">
  <ds:schemaRefs>
    <ds:schemaRef ds:uri="http://schemas.openxmlformats.org/officeDocument/2006/bibliography"/>
  </ds:schemaRefs>
</ds:datastoreItem>
</file>

<file path=customXml/itemProps4.xml><?xml version="1.0" encoding="utf-8"?>
<ds:datastoreItem xmlns:ds="http://schemas.openxmlformats.org/officeDocument/2006/customXml" ds:itemID="{6C577877-B3FD-43CF-8E91-6F2E4453AF88}">
  <ds:schemaRefs>
    <ds:schemaRef ds:uri="http://schemas.openxmlformats.org/officeDocument/2006/bibliography"/>
  </ds:schemaRefs>
</ds:datastoreItem>
</file>

<file path=customXml/itemProps5.xml><?xml version="1.0" encoding="utf-8"?>
<ds:datastoreItem xmlns:ds="http://schemas.openxmlformats.org/officeDocument/2006/customXml" ds:itemID="{56E0C736-A2C3-431A-A8D4-FB28BC80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2868</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Link Layer Encryption Overview</vt:lpstr>
    </vt:vector>
  </TitlesOfParts>
  <Company>.</Company>
  <LinksUpToDate>false</LinksUpToDate>
  <CharactersWithSpaces>3447</CharactersWithSpaces>
  <SharedDoc>false</SharedDoc>
  <HLinks>
    <vt:vector size="222" baseType="variant">
      <vt:variant>
        <vt:i4>6750243</vt:i4>
      </vt:variant>
      <vt:variant>
        <vt:i4>216</vt:i4>
      </vt:variant>
      <vt:variant>
        <vt:i4>0</vt:i4>
      </vt:variant>
      <vt:variant>
        <vt:i4>5</vt:i4>
      </vt:variant>
      <vt:variant>
        <vt:lpwstr>http://ieeexplore.ieee.org/</vt:lpwstr>
      </vt:variant>
      <vt:variant>
        <vt:lpwstr/>
      </vt:variant>
      <vt:variant>
        <vt:i4>1048638</vt:i4>
      </vt:variant>
      <vt:variant>
        <vt:i4>209</vt:i4>
      </vt:variant>
      <vt:variant>
        <vt:i4>0</vt:i4>
      </vt:variant>
      <vt:variant>
        <vt:i4>5</vt:i4>
      </vt:variant>
      <vt:variant>
        <vt:lpwstr/>
      </vt:variant>
      <vt:variant>
        <vt:lpwstr>_Toc92615347</vt:lpwstr>
      </vt:variant>
      <vt:variant>
        <vt:i4>1114174</vt:i4>
      </vt:variant>
      <vt:variant>
        <vt:i4>203</vt:i4>
      </vt:variant>
      <vt:variant>
        <vt:i4>0</vt:i4>
      </vt:variant>
      <vt:variant>
        <vt:i4>5</vt:i4>
      </vt:variant>
      <vt:variant>
        <vt:lpwstr/>
      </vt:variant>
      <vt:variant>
        <vt:lpwstr>_Toc92615346</vt:lpwstr>
      </vt:variant>
      <vt:variant>
        <vt:i4>1179710</vt:i4>
      </vt:variant>
      <vt:variant>
        <vt:i4>197</vt:i4>
      </vt:variant>
      <vt:variant>
        <vt:i4>0</vt:i4>
      </vt:variant>
      <vt:variant>
        <vt:i4>5</vt:i4>
      </vt:variant>
      <vt:variant>
        <vt:lpwstr/>
      </vt:variant>
      <vt:variant>
        <vt:lpwstr>_Toc92615345</vt:lpwstr>
      </vt:variant>
      <vt:variant>
        <vt:i4>1245246</vt:i4>
      </vt:variant>
      <vt:variant>
        <vt:i4>191</vt:i4>
      </vt:variant>
      <vt:variant>
        <vt:i4>0</vt:i4>
      </vt:variant>
      <vt:variant>
        <vt:i4>5</vt:i4>
      </vt:variant>
      <vt:variant>
        <vt:lpwstr/>
      </vt:variant>
      <vt:variant>
        <vt:lpwstr>_Toc92615344</vt:lpwstr>
      </vt:variant>
      <vt:variant>
        <vt:i4>1310782</vt:i4>
      </vt:variant>
      <vt:variant>
        <vt:i4>185</vt:i4>
      </vt:variant>
      <vt:variant>
        <vt:i4>0</vt:i4>
      </vt:variant>
      <vt:variant>
        <vt:i4>5</vt:i4>
      </vt:variant>
      <vt:variant>
        <vt:lpwstr/>
      </vt:variant>
      <vt:variant>
        <vt:lpwstr>_Toc92615343</vt:lpwstr>
      </vt:variant>
      <vt:variant>
        <vt:i4>1376318</vt:i4>
      </vt:variant>
      <vt:variant>
        <vt:i4>179</vt:i4>
      </vt:variant>
      <vt:variant>
        <vt:i4>0</vt:i4>
      </vt:variant>
      <vt:variant>
        <vt:i4>5</vt:i4>
      </vt:variant>
      <vt:variant>
        <vt:lpwstr/>
      </vt:variant>
      <vt:variant>
        <vt:lpwstr>_Toc92615342</vt:lpwstr>
      </vt:variant>
      <vt:variant>
        <vt:i4>1441854</vt:i4>
      </vt:variant>
      <vt:variant>
        <vt:i4>173</vt:i4>
      </vt:variant>
      <vt:variant>
        <vt:i4>0</vt:i4>
      </vt:variant>
      <vt:variant>
        <vt:i4>5</vt:i4>
      </vt:variant>
      <vt:variant>
        <vt:lpwstr/>
      </vt:variant>
      <vt:variant>
        <vt:lpwstr>_Toc92615341</vt:lpwstr>
      </vt:variant>
      <vt:variant>
        <vt:i4>1507390</vt:i4>
      </vt:variant>
      <vt:variant>
        <vt:i4>167</vt:i4>
      </vt:variant>
      <vt:variant>
        <vt:i4>0</vt:i4>
      </vt:variant>
      <vt:variant>
        <vt:i4>5</vt:i4>
      </vt:variant>
      <vt:variant>
        <vt:lpwstr/>
      </vt:variant>
      <vt:variant>
        <vt:lpwstr>_Toc92615340</vt:lpwstr>
      </vt:variant>
      <vt:variant>
        <vt:i4>1966137</vt:i4>
      </vt:variant>
      <vt:variant>
        <vt:i4>161</vt:i4>
      </vt:variant>
      <vt:variant>
        <vt:i4>0</vt:i4>
      </vt:variant>
      <vt:variant>
        <vt:i4>5</vt:i4>
      </vt:variant>
      <vt:variant>
        <vt:lpwstr/>
      </vt:variant>
      <vt:variant>
        <vt:lpwstr>_Toc92615339</vt:lpwstr>
      </vt:variant>
      <vt:variant>
        <vt:i4>2031673</vt:i4>
      </vt:variant>
      <vt:variant>
        <vt:i4>155</vt:i4>
      </vt:variant>
      <vt:variant>
        <vt:i4>0</vt:i4>
      </vt:variant>
      <vt:variant>
        <vt:i4>5</vt:i4>
      </vt:variant>
      <vt:variant>
        <vt:lpwstr/>
      </vt:variant>
      <vt:variant>
        <vt:lpwstr>_Toc92615338</vt:lpwstr>
      </vt:variant>
      <vt:variant>
        <vt:i4>1048633</vt:i4>
      </vt:variant>
      <vt:variant>
        <vt:i4>149</vt:i4>
      </vt:variant>
      <vt:variant>
        <vt:i4>0</vt:i4>
      </vt:variant>
      <vt:variant>
        <vt:i4>5</vt:i4>
      </vt:variant>
      <vt:variant>
        <vt:lpwstr/>
      </vt:variant>
      <vt:variant>
        <vt:lpwstr>_Toc92615337</vt:lpwstr>
      </vt:variant>
      <vt:variant>
        <vt:i4>1114169</vt:i4>
      </vt:variant>
      <vt:variant>
        <vt:i4>143</vt:i4>
      </vt:variant>
      <vt:variant>
        <vt:i4>0</vt:i4>
      </vt:variant>
      <vt:variant>
        <vt:i4>5</vt:i4>
      </vt:variant>
      <vt:variant>
        <vt:lpwstr/>
      </vt:variant>
      <vt:variant>
        <vt:lpwstr>_Toc92615336</vt:lpwstr>
      </vt:variant>
      <vt:variant>
        <vt:i4>1179705</vt:i4>
      </vt:variant>
      <vt:variant>
        <vt:i4>137</vt:i4>
      </vt:variant>
      <vt:variant>
        <vt:i4>0</vt:i4>
      </vt:variant>
      <vt:variant>
        <vt:i4>5</vt:i4>
      </vt:variant>
      <vt:variant>
        <vt:lpwstr/>
      </vt:variant>
      <vt:variant>
        <vt:lpwstr>_Toc92615335</vt:lpwstr>
      </vt:variant>
      <vt:variant>
        <vt:i4>1245241</vt:i4>
      </vt:variant>
      <vt:variant>
        <vt:i4>131</vt:i4>
      </vt:variant>
      <vt:variant>
        <vt:i4>0</vt:i4>
      </vt:variant>
      <vt:variant>
        <vt:i4>5</vt:i4>
      </vt:variant>
      <vt:variant>
        <vt:lpwstr/>
      </vt:variant>
      <vt:variant>
        <vt:lpwstr>_Toc92615334</vt:lpwstr>
      </vt:variant>
      <vt:variant>
        <vt:i4>1310777</vt:i4>
      </vt:variant>
      <vt:variant>
        <vt:i4>125</vt:i4>
      </vt:variant>
      <vt:variant>
        <vt:i4>0</vt:i4>
      </vt:variant>
      <vt:variant>
        <vt:i4>5</vt:i4>
      </vt:variant>
      <vt:variant>
        <vt:lpwstr/>
      </vt:variant>
      <vt:variant>
        <vt:lpwstr>_Toc92615333</vt:lpwstr>
      </vt:variant>
      <vt:variant>
        <vt:i4>1376313</vt:i4>
      </vt:variant>
      <vt:variant>
        <vt:i4>119</vt:i4>
      </vt:variant>
      <vt:variant>
        <vt:i4>0</vt:i4>
      </vt:variant>
      <vt:variant>
        <vt:i4>5</vt:i4>
      </vt:variant>
      <vt:variant>
        <vt:lpwstr/>
      </vt:variant>
      <vt:variant>
        <vt:lpwstr>_Toc92615332</vt:lpwstr>
      </vt:variant>
      <vt:variant>
        <vt:i4>1441849</vt:i4>
      </vt:variant>
      <vt:variant>
        <vt:i4>113</vt:i4>
      </vt:variant>
      <vt:variant>
        <vt:i4>0</vt:i4>
      </vt:variant>
      <vt:variant>
        <vt:i4>5</vt:i4>
      </vt:variant>
      <vt:variant>
        <vt:lpwstr/>
      </vt:variant>
      <vt:variant>
        <vt:lpwstr>_Toc92615331</vt:lpwstr>
      </vt:variant>
      <vt:variant>
        <vt:i4>1507385</vt:i4>
      </vt:variant>
      <vt:variant>
        <vt:i4>107</vt:i4>
      </vt:variant>
      <vt:variant>
        <vt:i4>0</vt:i4>
      </vt:variant>
      <vt:variant>
        <vt:i4>5</vt:i4>
      </vt:variant>
      <vt:variant>
        <vt:lpwstr/>
      </vt:variant>
      <vt:variant>
        <vt:lpwstr>_Toc92615330</vt:lpwstr>
      </vt:variant>
      <vt:variant>
        <vt:i4>1966136</vt:i4>
      </vt:variant>
      <vt:variant>
        <vt:i4>101</vt:i4>
      </vt:variant>
      <vt:variant>
        <vt:i4>0</vt:i4>
      </vt:variant>
      <vt:variant>
        <vt:i4>5</vt:i4>
      </vt:variant>
      <vt:variant>
        <vt:lpwstr/>
      </vt:variant>
      <vt:variant>
        <vt:lpwstr>_Toc92615329</vt:lpwstr>
      </vt:variant>
      <vt:variant>
        <vt:i4>2031672</vt:i4>
      </vt:variant>
      <vt:variant>
        <vt:i4>95</vt:i4>
      </vt:variant>
      <vt:variant>
        <vt:i4>0</vt:i4>
      </vt:variant>
      <vt:variant>
        <vt:i4>5</vt:i4>
      </vt:variant>
      <vt:variant>
        <vt:lpwstr/>
      </vt:variant>
      <vt:variant>
        <vt:lpwstr>_Toc92615328</vt:lpwstr>
      </vt:variant>
      <vt:variant>
        <vt:i4>1048632</vt:i4>
      </vt:variant>
      <vt:variant>
        <vt:i4>89</vt:i4>
      </vt:variant>
      <vt:variant>
        <vt:i4>0</vt:i4>
      </vt:variant>
      <vt:variant>
        <vt:i4>5</vt:i4>
      </vt:variant>
      <vt:variant>
        <vt:lpwstr/>
      </vt:variant>
      <vt:variant>
        <vt:lpwstr>_Toc92615327</vt:lpwstr>
      </vt:variant>
      <vt:variant>
        <vt:i4>1114168</vt:i4>
      </vt:variant>
      <vt:variant>
        <vt:i4>83</vt:i4>
      </vt:variant>
      <vt:variant>
        <vt:i4>0</vt:i4>
      </vt:variant>
      <vt:variant>
        <vt:i4>5</vt:i4>
      </vt:variant>
      <vt:variant>
        <vt:lpwstr/>
      </vt:variant>
      <vt:variant>
        <vt:lpwstr>_Toc92615326</vt:lpwstr>
      </vt:variant>
      <vt:variant>
        <vt:i4>1179704</vt:i4>
      </vt:variant>
      <vt:variant>
        <vt:i4>77</vt:i4>
      </vt:variant>
      <vt:variant>
        <vt:i4>0</vt:i4>
      </vt:variant>
      <vt:variant>
        <vt:i4>5</vt:i4>
      </vt:variant>
      <vt:variant>
        <vt:lpwstr/>
      </vt:variant>
      <vt:variant>
        <vt:lpwstr>_Toc92615325</vt:lpwstr>
      </vt:variant>
      <vt:variant>
        <vt:i4>1245240</vt:i4>
      </vt:variant>
      <vt:variant>
        <vt:i4>71</vt:i4>
      </vt:variant>
      <vt:variant>
        <vt:i4>0</vt:i4>
      </vt:variant>
      <vt:variant>
        <vt:i4>5</vt:i4>
      </vt:variant>
      <vt:variant>
        <vt:lpwstr/>
      </vt:variant>
      <vt:variant>
        <vt:lpwstr>_Toc92615324</vt:lpwstr>
      </vt:variant>
      <vt:variant>
        <vt:i4>1310776</vt:i4>
      </vt:variant>
      <vt:variant>
        <vt:i4>65</vt:i4>
      </vt:variant>
      <vt:variant>
        <vt:i4>0</vt:i4>
      </vt:variant>
      <vt:variant>
        <vt:i4>5</vt:i4>
      </vt:variant>
      <vt:variant>
        <vt:lpwstr/>
      </vt:variant>
      <vt:variant>
        <vt:lpwstr>_Toc92615323</vt:lpwstr>
      </vt:variant>
      <vt:variant>
        <vt:i4>1376312</vt:i4>
      </vt:variant>
      <vt:variant>
        <vt:i4>59</vt:i4>
      </vt:variant>
      <vt:variant>
        <vt:i4>0</vt:i4>
      </vt:variant>
      <vt:variant>
        <vt:i4>5</vt:i4>
      </vt:variant>
      <vt:variant>
        <vt:lpwstr/>
      </vt:variant>
      <vt:variant>
        <vt:lpwstr>_Toc92615322</vt:lpwstr>
      </vt:variant>
      <vt:variant>
        <vt:i4>1441848</vt:i4>
      </vt:variant>
      <vt:variant>
        <vt:i4>53</vt:i4>
      </vt:variant>
      <vt:variant>
        <vt:i4>0</vt:i4>
      </vt:variant>
      <vt:variant>
        <vt:i4>5</vt:i4>
      </vt:variant>
      <vt:variant>
        <vt:lpwstr/>
      </vt:variant>
      <vt:variant>
        <vt:lpwstr>_Toc92615321</vt:lpwstr>
      </vt:variant>
      <vt:variant>
        <vt:i4>1507384</vt:i4>
      </vt:variant>
      <vt:variant>
        <vt:i4>47</vt:i4>
      </vt:variant>
      <vt:variant>
        <vt:i4>0</vt:i4>
      </vt:variant>
      <vt:variant>
        <vt:i4>5</vt:i4>
      </vt:variant>
      <vt:variant>
        <vt:lpwstr/>
      </vt:variant>
      <vt:variant>
        <vt:lpwstr>_Toc92615320</vt:lpwstr>
      </vt:variant>
      <vt:variant>
        <vt:i4>1966139</vt:i4>
      </vt:variant>
      <vt:variant>
        <vt:i4>41</vt:i4>
      </vt:variant>
      <vt:variant>
        <vt:i4>0</vt:i4>
      </vt:variant>
      <vt:variant>
        <vt:i4>5</vt:i4>
      </vt:variant>
      <vt:variant>
        <vt:lpwstr/>
      </vt:variant>
      <vt:variant>
        <vt:lpwstr>_Toc92615319</vt:lpwstr>
      </vt:variant>
      <vt:variant>
        <vt:i4>2031675</vt:i4>
      </vt:variant>
      <vt:variant>
        <vt:i4>35</vt:i4>
      </vt:variant>
      <vt:variant>
        <vt:i4>0</vt:i4>
      </vt:variant>
      <vt:variant>
        <vt:i4>5</vt:i4>
      </vt:variant>
      <vt:variant>
        <vt:lpwstr/>
      </vt:variant>
      <vt:variant>
        <vt:lpwstr>_Toc92615318</vt:lpwstr>
      </vt:variant>
      <vt:variant>
        <vt:i4>1048635</vt:i4>
      </vt:variant>
      <vt:variant>
        <vt:i4>29</vt:i4>
      </vt:variant>
      <vt:variant>
        <vt:i4>0</vt:i4>
      </vt:variant>
      <vt:variant>
        <vt:i4>5</vt:i4>
      </vt:variant>
      <vt:variant>
        <vt:lpwstr/>
      </vt:variant>
      <vt:variant>
        <vt:lpwstr>_Toc92615317</vt:lpwstr>
      </vt:variant>
      <vt:variant>
        <vt:i4>1114171</vt:i4>
      </vt:variant>
      <vt:variant>
        <vt:i4>23</vt:i4>
      </vt:variant>
      <vt:variant>
        <vt:i4>0</vt:i4>
      </vt:variant>
      <vt:variant>
        <vt:i4>5</vt:i4>
      </vt:variant>
      <vt:variant>
        <vt:lpwstr/>
      </vt:variant>
      <vt:variant>
        <vt:lpwstr>_Toc92615316</vt:lpwstr>
      </vt:variant>
      <vt:variant>
        <vt:i4>1179707</vt:i4>
      </vt:variant>
      <vt:variant>
        <vt:i4>17</vt:i4>
      </vt:variant>
      <vt:variant>
        <vt:i4>0</vt:i4>
      </vt:variant>
      <vt:variant>
        <vt:i4>5</vt:i4>
      </vt:variant>
      <vt:variant>
        <vt:lpwstr/>
      </vt:variant>
      <vt:variant>
        <vt:lpwstr>_Toc92615315</vt:lpwstr>
      </vt:variant>
      <vt:variant>
        <vt:i4>1245243</vt:i4>
      </vt:variant>
      <vt:variant>
        <vt:i4>11</vt:i4>
      </vt:variant>
      <vt:variant>
        <vt:i4>0</vt:i4>
      </vt:variant>
      <vt:variant>
        <vt:i4>5</vt:i4>
      </vt:variant>
      <vt:variant>
        <vt:lpwstr/>
      </vt:variant>
      <vt:variant>
        <vt:lpwstr>_Toc92615314</vt:lpwstr>
      </vt:variant>
      <vt:variant>
        <vt:i4>1310779</vt:i4>
      </vt:variant>
      <vt:variant>
        <vt:i4>5</vt:i4>
      </vt:variant>
      <vt:variant>
        <vt:i4>0</vt:i4>
      </vt:variant>
      <vt:variant>
        <vt:i4>5</vt:i4>
      </vt:variant>
      <vt:variant>
        <vt:lpwstr/>
      </vt:variant>
      <vt:variant>
        <vt:lpwstr>_Toc92615313</vt:lpwstr>
      </vt:variant>
      <vt:variant>
        <vt:i4>2883669</vt:i4>
      </vt:variant>
      <vt:variant>
        <vt:i4>0</vt:i4>
      </vt:variant>
      <vt:variant>
        <vt:i4>0</vt:i4>
      </vt:variant>
      <vt:variant>
        <vt:i4>5</vt:i4>
      </vt:variant>
      <vt:variant>
        <vt:lpwstr>mailto:Ken.Rideout@motorola.com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Layer Encryption Overview</dc:title>
  <dc:creator>Edited by Thomas A. Hengeveld</dc:creator>
  <cp:lastModifiedBy>Hengeveld, Tom (US Person)</cp:lastModifiedBy>
  <cp:revision>3</cp:revision>
  <cp:lastPrinted>2018-01-29T16:39:00Z</cp:lastPrinted>
  <dcterms:created xsi:type="dcterms:W3CDTF">2018-01-29T17:49:00Z</dcterms:created>
  <dcterms:modified xsi:type="dcterms:W3CDTF">2018-01-29T17:50:00Z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ETG-16-049</vt:lpwstr>
  </property>
  <property fmtid="{D5CDD505-2E9C-101B-9397-08002B2CF9AE}" pid="3" name="Tracking number">
    <vt:lpwstr>Document Number: ETG 15-XXX</vt:lpwstr>
  </property>
  <property fmtid="{D5CDD505-2E9C-101B-9397-08002B2CF9AE}" pid="4" name="Revision">
    <vt:lpwstr>R0</vt:lpwstr>
  </property>
  <property fmtid="{D5CDD505-2E9C-101B-9397-08002B2CF9AE}" pid="5" name="Committee Number">
    <vt:lpwstr>APIC </vt:lpwstr>
  </property>
  <property fmtid="{D5CDD505-2E9C-101B-9397-08002B2CF9AE}" pid="6" name="Committee Name">
    <vt:lpwstr>Encryption Task Group</vt:lpwstr>
  </property>
  <property fmtid="{D5CDD505-2E9C-101B-9397-08002B2CF9AE}" pid="7" name="_NewReviewCycle">
    <vt:lpwstr/>
  </property>
  <property fmtid="{D5CDD505-2E9C-101B-9397-08002B2CF9AE}" pid="8" name="TitusGUID">
    <vt:lpwstr>602544be-2668-4d47-865f-2e4e015f6022</vt:lpwstr>
  </property>
  <property fmtid="{D5CDD505-2E9C-101B-9397-08002B2CF9AE}" pid="9" name="CLASSIFICATION">
    <vt:lpwstr>General</vt:lpwstr>
  </property>
</Properties>
</file>