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69EA" w14:textId="77777777" w:rsidR="007511BB" w:rsidRPr="00D167FB" w:rsidRDefault="007511BB" w:rsidP="00B77B9B">
      <w:pPr>
        <w:numPr>
          <w:ilvl w:val="0"/>
          <w:numId w:val="14"/>
        </w:numPr>
        <w:spacing w:after="240"/>
        <w:rPr>
          <w:rFonts w:ascii="Calibri" w:hAnsi="Calibri"/>
          <w:sz w:val="22"/>
          <w:szCs w:val="22"/>
        </w:rPr>
      </w:pPr>
      <w:r w:rsidRPr="00D167FB">
        <w:rPr>
          <w:rFonts w:ascii="Calibri" w:hAnsi="Calibri"/>
          <w:sz w:val="22"/>
          <w:szCs w:val="22"/>
        </w:rPr>
        <w:t xml:space="preserve">Call to Order &amp; Opening Remarks, </w:t>
      </w:r>
      <w:r w:rsidR="00C60578" w:rsidRPr="00D167FB">
        <w:rPr>
          <w:rFonts w:ascii="Calibri" w:hAnsi="Calibri"/>
          <w:sz w:val="22"/>
          <w:szCs w:val="22"/>
        </w:rPr>
        <w:t>TIA</w:t>
      </w:r>
    </w:p>
    <w:p w14:paraId="6862EA9B" w14:textId="77777777" w:rsidR="007511BB" w:rsidRPr="00D167FB" w:rsidRDefault="007511BB" w:rsidP="00B77B9B">
      <w:pPr>
        <w:numPr>
          <w:ilvl w:val="0"/>
          <w:numId w:val="14"/>
        </w:numPr>
        <w:spacing w:after="240"/>
        <w:rPr>
          <w:rFonts w:ascii="Calibri" w:hAnsi="Calibri"/>
          <w:sz w:val="22"/>
          <w:szCs w:val="22"/>
        </w:rPr>
      </w:pPr>
      <w:r w:rsidRPr="00D167FB">
        <w:rPr>
          <w:rFonts w:ascii="Calibri" w:hAnsi="Calibri"/>
          <w:sz w:val="22"/>
          <w:szCs w:val="22"/>
        </w:rPr>
        <w:t>Important Notice of</w:t>
      </w:r>
      <w:r w:rsidR="003D3344" w:rsidRPr="00D167FB">
        <w:rPr>
          <w:rFonts w:ascii="Calibri" w:hAnsi="Calibri"/>
          <w:sz w:val="22"/>
          <w:szCs w:val="22"/>
        </w:rPr>
        <w:t xml:space="preserve"> Participation (see Note 1</w:t>
      </w:r>
      <w:r w:rsidRPr="00D167FB">
        <w:rPr>
          <w:rFonts w:ascii="Calibri" w:hAnsi="Calibri"/>
          <w:sz w:val="22"/>
          <w:szCs w:val="22"/>
        </w:rPr>
        <w:t>)</w:t>
      </w:r>
    </w:p>
    <w:p w14:paraId="35CF29C8" w14:textId="77777777" w:rsidR="007511BB" w:rsidRPr="00D167FB" w:rsidRDefault="007511BB" w:rsidP="00032A82">
      <w:pPr>
        <w:numPr>
          <w:ilvl w:val="0"/>
          <w:numId w:val="14"/>
        </w:numPr>
        <w:spacing w:after="240"/>
        <w:rPr>
          <w:rFonts w:ascii="Calibri" w:hAnsi="Calibri"/>
          <w:sz w:val="22"/>
          <w:szCs w:val="22"/>
        </w:rPr>
      </w:pPr>
      <w:r w:rsidRPr="00D167FB">
        <w:rPr>
          <w:rFonts w:ascii="Calibri" w:hAnsi="Calibri"/>
          <w:sz w:val="22"/>
          <w:szCs w:val="22"/>
        </w:rPr>
        <w:t xml:space="preserve">Attendance Registration &amp; Roll Call </w:t>
      </w:r>
    </w:p>
    <w:p w14:paraId="15F26F78" w14:textId="7EC77135" w:rsidR="007511BB" w:rsidRPr="00D167FB" w:rsidRDefault="007511BB" w:rsidP="00B77B9B">
      <w:pPr>
        <w:numPr>
          <w:ilvl w:val="0"/>
          <w:numId w:val="14"/>
        </w:numPr>
        <w:spacing w:after="240"/>
        <w:rPr>
          <w:rFonts w:ascii="Calibri" w:hAnsi="Calibri"/>
          <w:sz w:val="22"/>
          <w:szCs w:val="22"/>
        </w:rPr>
      </w:pPr>
      <w:r w:rsidRPr="00D167FB">
        <w:rPr>
          <w:rFonts w:ascii="Calibri" w:hAnsi="Calibri"/>
          <w:sz w:val="22"/>
          <w:szCs w:val="22"/>
        </w:rPr>
        <w:t>Agenda Review &amp; Approval</w:t>
      </w:r>
      <w:r w:rsidR="00811A45" w:rsidRPr="00D167FB">
        <w:rPr>
          <w:rFonts w:ascii="Calibri" w:hAnsi="Calibri"/>
          <w:sz w:val="22"/>
          <w:szCs w:val="22"/>
        </w:rPr>
        <w:t xml:space="preserve"> </w:t>
      </w:r>
      <w:r w:rsidR="003D3344" w:rsidRPr="00D167FB">
        <w:rPr>
          <w:rFonts w:ascii="Calibri" w:hAnsi="Calibri"/>
          <w:iCs/>
          <w:sz w:val="22"/>
          <w:szCs w:val="22"/>
        </w:rPr>
        <w:t>(TR45/</w:t>
      </w:r>
      <w:r w:rsidR="00032A82">
        <w:rPr>
          <w:rFonts w:ascii="Calibri" w:hAnsi="Calibri"/>
          <w:iCs/>
          <w:sz w:val="22"/>
          <w:szCs w:val="22"/>
        </w:rPr>
        <w:t>200407</w:t>
      </w:r>
      <w:r w:rsidR="00525D90">
        <w:rPr>
          <w:rFonts w:ascii="Calibri" w:hAnsi="Calibri"/>
          <w:iCs/>
          <w:sz w:val="22"/>
          <w:szCs w:val="22"/>
        </w:rPr>
        <w:t>-</w:t>
      </w:r>
      <w:r w:rsidR="00205413">
        <w:rPr>
          <w:rFonts w:ascii="Calibri" w:hAnsi="Calibri"/>
          <w:iCs/>
          <w:sz w:val="22"/>
          <w:szCs w:val="22"/>
        </w:rPr>
        <w:t>01</w:t>
      </w:r>
      <w:ins w:id="0" w:author="Victoria Mitchell" w:date="2020-03-31T08:55:00Z">
        <w:r w:rsidR="000C5D10">
          <w:rPr>
            <w:rFonts w:ascii="Calibri" w:hAnsi="Calibri"/>
            <w:iCs/>
            <w:sz w:val="22"/>
            <w:szCs w:val="22"/>
          </w:rPr>
          <w:t>r1</w:t>
        </w:r>
      </w:ins>
      <w:r w:rsidR="001F03A8" w:rsidRPr="00D167FB">
        <w:rPr>
          <w:rFonts w:ascii="Calibri" w:hAnsi="Calibri"/>
          <w:iCs/>
          <w:sz w:val="22"/>
          <w:szCs w:val="22"/>
        </w:rPr>
        <w:t>)</w:t>
      </w:r>
    </w:p>
    <w:p w14:paraId="10AB1867" w14:textId="77777777" w:rsidR="007511BB" w:rsidRPr="00D167FB" w:rsidRDefault="007511BB" w:rsidP="00B77B9B">
      <w:pPr>
        <w:numPr>
          <w:ilvl w:val="0"/>
          <w:numId w:val="14"/>
        </w:numPr>
        <w:spacing w:after="240"/>
        <w:rPr>
          <w:rFonts w:ascii="Calibri" w:hAnsi="Calibri"/>
          <w:sz w:val="22"/>
          <w:szCs w:val="22"/>
        </w:rPr>
      </w:pPr>
      <w:r w:rsidRPr="00D167FB">
        <w:rPr>
          <w:rFonts w:ascii="Calibri" w:hAnsi="Calibri"/>
          <w:sz w:val="22"/>
          <w:szCs w:val="22"/>
        </w:rPr>
        <w:t>Ear</w:t>
      </w:r>
      <w:r w:rsidR="00255DE5" w:rsidRPr="00D167FB">
        <w:rPr>
          <w:rFonts w:ascii="Calibri" w:hAnsi="Calibri"/>
          <w:sz w:val="22"/>
          <w:szCs w:val="22"/>
        </w:rPr>
        <w:t>ly Disclosure Policy (see Note 3</w:t>
      </w:r>
      <w:r w:rsidRPr="00D167FB">
        <w:rPr>
          <w:rFonts w:ascii="Calibri" w:hAnsi="Calibri"/>
          <w:sz w:val="22"/>
          <w:szCs w:val="22"/>
        </w:rPr>
        <w:t xml:space="preserve"> below)</w:t>
      </w:r>
    </w:p>
    <w:p w14:paraId="0ED3D7AD" w14:textId="0D9733C1" w:rsidR="007511BB" w:rsidRPr="00D167FB" w:rsidRDefault="007511BB" w:rsidP="00B77B9B">
      <w:pPr>
        <w:numPr>
          <w:ilvl w:val="0"/>
          <w:numId w:val="14"/>
        </w:numPr>
        <w:spacing w:after="240"/>
        <w:rPr>
          <w:rFonts w:ascii="Calibri" w:hAnsi="Calibri"/>
          <w:sz w:val="22"/>
          <w:szCs w:val="22"/>
        </w:rPr>
      </w:pPr>
      <w:r w:rsidRPr="00D167FB">
        <w:rPr>
          <w:rFonts w:ascii="Calibri" w:hAnsi="Calibri"/>
          <w:sz w:val="22"/>
          <w:szCs w:val="22"/>
        </w:rPr>
        <w:t>Introduction of Submissions and Contr</w:t>
      </w:r>
      <w:r w:rsidR="00C60077" w:rsidRPr="00D167FB">
        <w:rPr>
          <w:rFonts w:ascii="Calibri" w:hAnsi="Calibri"/>
          <w:sz w:val="22"/>
          <w:szCs w:val="22"/>
        </w:rPr>
        <w:t>ibu</w:t>
      </w:r>
      <w:r w:rsidR="00255DE5" w:rsidRPr="00D167FB">
        <w:rPr>
          <w:rFonts w:ascii="Calibri" w:hAnsi="Calibri"/>
          <w:sz w:val="22"/>
          <w:szCs w:val="22"/>
        </w:rPr>
        <w:t>tions and Numbering (see Note 2</w:t>
      </w:r>
      <w:r w:rsidRPr="00D167FB">
        <w:rPr>
          <w:rFonts w:ascii="Calibri" w:hAnsi="Calibri"/>
          <w:sz w:val="22"/>
          <w:szCs w:val="22"/>
        </w:rPr>
        <w:t>)</w:t>
      </w:r>
      <w:r w:rsidR="00752834" w:rsidRPr="00D167FB">
        <w:rPr>
          <w:rFonts w:ascii="Calibri" w:hAnsi="Calibri"/>
          <w:sz w:val="22"/>
          <w:szCs w:val="22"/>
        </w:rPr>
        <w:t xml:space="preserve"> </w:t>
      </w:r>
      <w:r w:rsidR="00752834" w:rsidRPr="00D167FB">
        <w:rPr>
          <w:rFonts w:ascii="Calibri" w:hAnsi="Calibri"/>
          <w:iCs/>
          <w:sz w:val="22"/>
          <w:szCs w:val="22"/>
        </w:rPr>
        <w:t>(TR45/</w:t>
      </w:r>
      <w:r w:rsidR="00032A82">
        <w:rPr>
          <w:rFonts w:ascii="Calibri" w:hAnsi="Calibri"/>
          <w:iCs/>
          <w:sz w:val="22"/>
          <w:szCs w:val="22"/>
        </w:rPr>
        <w:t>200407</w:t>
      </w:r>
      <w:r w:rsidR="00C60578" w:rsidRPr="00D167FB">
        <w:rPr>
          <w:rFonts w:ascii="Calibri" w:hAnsi="Calibri"/>
          <w:iCs/>
          <w:sz w:val="22"/>
          <w:szCs w:val="22"/>
        </w:rPr>
        <w:t>-00</w:t>
      </w:r>
      <w:ins w:id="1" w:author="Victoria Mitchell" w:date="2020-03-31T08:55:00Z">
        <w:r w:rsidR="000C5D10">
          <w:rPr>
            <w:rFonts w:ascii="Calibri" w:hAnsi="Calibri"/>
            <w:iCs/>
            <w:sz w:val="22"/>
            <w:szCs w:val="22"/>
          </w:rPr>
          <w:t>r1</w:t>
        </w:r>
      </w:ins>
      <w:r w:rsidR="00752834" w:rsidRPr="00D167FB">
        <w:rPr>
          <w:rFonts w:ascii="Calibri" w:hAnsi="Calibri"/>
          <w:iCs/>
          <w:sz w:val="22"/>
          <w:szCs w:val="22"/>
        </w:rPr>
        <w:t>)</w:t>
      </w:r>
    </w:p>
    <w:p w14:paraId="7005BA6C" w14:textId="34374D19" w:rsidR="00543126" w:rsidRPr="00D167FB" w:rsidRDefault="007511BB" w:rsidP="00B77B9B">
      <w:pPr>
        <w:numPr>
          <w:ilvl w:val="0"/>
          <w:numId w:val="14"/>
        </w:numPr>
        <w:spacing w:after="240"/>
        <w:rPr>
          <w:rFonts w:ascii="Calibri" w:hAnsi="Calibri"/>
          <w:sz w:val="22"/>
          <w:szCs w:val="22"/>
        </w:rPr>
      </w:pPr>
      <w:r w:rsidRPr="00D167FB">
        <w:rPr>
          <w:rFonts w:ascii="Calibri" w:hAnsi="Calibri"/>
          <w:sz w:val="22"/>
          <w:szCs w:val="22"/>
        </w:rPr>
        <w:t xml:space="preserve">Review of </w:t>
      </w:r>
      <w:r w:rsidR="00032A82">
        <w:rPr>
          <w:rFonts w:ascii="Calibri" w:hAnsi="Calibri"/>
          <w:sz w:val="22"/>
          <w:szCs w:val="22"/>
        </w:rPr>
        <w:t>12 December</w:t>
      </w:r>
      <w:r w:rsidR="00444A9A">
        <w:rPr>
          <w:rFonts w:ascii="Calibri" w:hAnsi="Calibri"/>
          <w:sz w:val="22"/>
          <w:szCs w:val="22"/>
        </w:rPr>
        <w:t xml:space="preserve"> </w:t>
      </w:r>
      <w:r w:rsidR="000C168B">
        <w:rPr>
          <w:rFonts w:ascii="Calibri" w:hAnsi="Calibri"/>
          <w:sz w:val="22"/>
          <w:szCs w:val="22"/>
        </w:rPr>
        <w:t xml:space="preserve">2019 </w:t>
      </w:r>
      <w:r w:rsidRPr="00D167FB">
        <w:rPr>
          <w:rFonts w:ascii="Calibri" w:hAnsi="Calibri"/>
          <w:sz w:val="22"/>
          <w:szCs w:val="22"/>
        </w:rPr>
        <w:t>Meeting Report</w:t>
      </w:r>
      <w:r w:rsidR="00255DE5" w:rsidRPr="00D167FB">
        <w:rPr>
          <w:rFonts w:ascii="Calibri" w:hAnsi="Calibri"/>
          <w:sz w:val="22"/>
          <w:szCs w:val="22"/>
        </w:rPr>
        <w:t xml:space="preserve">, </w:t>
      </w:r>
      <w:r w:rsidR="00525D90">
        <w:rPr>
          <w:rFonts w:ascii="Calibri" w:hAnsi="Calibri"/>
          <w:sz w:val="22"/>
          <w:szCs w:val="22"/>
        </w:rPr>
        <w:t>Secretary</w:t>
      </w:r>
      <w:r w:rsidR="00811A45" w:rsidRPr="00D167FB">
        <w:rPr>
          <w:rFonts w:ascii="Calibri" w:hAnsi="Calibri"/>
          <w:sz w:val="22"/>
          <w:szCs w:val="22"/>
        </w:rPr>
        <w:t xml:space="preserve"> </w:t>
      </w:r>
      <w:r w:rsidR="00811A45" w:rsidRPr="00D167FB">
        <w:rPr>
          <w:rFonts w:ascii="Calibri" w:hAnsi="Calibri"/>
          <w:iCs/>
          <w:sz w:val="22"/>
          <w:szCs w:val="22"/>
        </w:rPr>
        <w:t>(TR45/</w:t>
      </w:r>
      <w:r w:rsidR="00032A82">
        <w:rPr>
          <w:rFonts w:ascii="Calibri" w:hAnsi="Calibri"/>
          <w:iCs/>
          <w:sz w:val="22"/>
          <w:szCs w:val="22"/>
        </w:rPr>
        <w:t>200407</w:t>
      </w:r>
      <w:r w:rsidR="00C60578" w:rsidRPr="00D167FB">
        <w:rPr>
          <w:rFonts w:ascii="Calibri" w:hAnsi="Calibri"/>
          <w:iCs/>
          <w:sz w:val="22"/>
          <w:szCs w:val="22"/>
        </w:rPr>
        <w:t>-</w:t>
      </w:r>
      <w:r w:rsidR="006D006B">
        <w:rPr>
          <w:rFonts w:ascii="Calibri" w:hAnsi="Calibri"/>
          <w:iCs/>
          <w:sz w:val="22"/>
          <w:szCs w:val="22"/>
        </w:rPr>
        <w:t>02</w:t>
      </w:r>
      <w:r w:rsidR="00BE64E8" w:rsidRPr="00D167FB">
        <w:rPr>
          <w:rFonts w:ascii="Calibri" w:hAnsi="Calibri"/>
          <w:iCs/>
          <w:sz w:val="22"/>
          <w:szCs w:val="22"/>
        </w:rPr>
        <w:t>)</w:t>
      </w:r>
    </w:p>
    <w:p w14:paraId="26CDB261" w14:textId="77777777" w:rsidR="007511BB" w:rsidRPr="00D167FB" w:rsidRDefault="007511BB" w:rsidP="001F0298">
      <w:pPr>
        <w:numPr>
          <w:ilvl w:val="0"/>
          <w:numId w:val="14"/>
        </w:numPr>
        <w:rPr>
          <w:rFonts w:ascii="Calibri" w:hAnsi="Calibri"/>
          <w:sz w:val="22"/>
          <w:szCs w:val="22"/>
        </w:rPr>
      </w:pPr>
      <w:r w:rsidRPr="00D167FB">
        <w:rPr>
          <w:rFonts w:ascii="Calibri" w:hAnsi="Calibri"/>
          <w:sz w:val="22"/>
          <w:szCs w:val="22"/>
        </w:rPr>
        <w:t>Reports</w:t>
      </w:r>
    </w:p>
    <w:p w14:paraId="3C40F181" w14:textId="0A23C467" w:rsidR="001F03A8" w:rsidRPr="008072EB" w:rsidRDefault="00917E95" w:rsidP="00052821">
      <w:pPr>
        <w:numPr>
          <w:ilvl w:val="0"/>
          <w:numId w:val="12"/>
        </w:numPr>
        <w:tabs>
          <w:tab w:val="clear" w:pos="807"/>
          <w:tab w:val="num" w:pos="1167"/>
        </w:tabs>
        <w:spacing w:line="240" w:lineRule="exact"/>
        <w:ind w:left="1167"/>
        <w:jc w:val="both"/>
        <w:rPr>
          <w:rFonts w:ascii="Calibri" w:hAnsi="Calibri"/>
          <w:i/>
          <w:iCs/>
          <w:sz w:val="22"/>
          <w:szCs w:val="22"/>
        </w:rPr>
      </w:pPr>
      <w:r w:rsidRPr="008072EB">
        <w:rPr>
          <w:rFonts w:ascii="Calibri" w:hAnsi="Calibri"/>
          <w:i/>
          <w:iCs/>
          <w:sz w:val="22"/>
          <w:szCs w:val="22"/>
        </w:rPr>
        <w:t>TR45.5 Subcommittee</w:t>
      </w:r>
      <w:r w:rsidR="008072EB" w:rsidRPr="008072EB">
        <w:rPr>
          <w:rFonts w:ascii="Calibri" w:hAnsi="Calibri"/>
          <w:i/>
          <w:iCs/>
          <w:sz w:val="22"/>
          <w:szCs w:val="22"/>
        </w:rPr>
        <w:t xml:space="preserve"> - Dormant</w:t>
      </w:r>
    </w:p>
    <w:p w14:paraId="227DB988" w14:textId="6153328A" w:rsidR="007511BB" w:rsidRDefault="00EF6E3A" w:rsidP="00052821">
      <w:pPr>
        <w:numPr>
          <w:ilvl w:val="0"/>
          <w:numId w:val="12"/>
        </w:numPr>
        <w:tabs>
          <w:tab w:val="clear" w:pos="807"/>
          <w:tab w:val="num" w:pos="1167"/>
        </w:tabs>
        <w:spacing w:line="240" w:lineRule="exact"/>
        <w:ind w:left="1167"/>
        <w:jc w:val="both"/>
        <w:rPr>
          <w:rFonts w:ascii="Calibri" w:hAnsi="Calibri"/>
          <w:sz w:val="22"/>
          <w:szCs w:val="22"/>
        </w:rPr>
      </w:pPr>
      <w:r w:rsidRPr="00D167FB">
        <w:rPr>
          <w:rFonts w:ascii="Calibri" w:hAnsi="Calibri"/>
          <w:sz w:val="22"/>
          <w:szCs w:val="22"/>
        </w:rPr>
        <w:t>TR45.8</w:t>
      </w:r>
      <w:r w:rsidR="007511BB" w:rsidRPr="00D167FB">
        <w:rPr>
          <w:rFonts w:ascii="Calibri" w:hAnsi="Calibri"/>
          <w:sz w:val="22"/>
          <w:szCs w:val="22"/>
        </w:rPr>
        <w:t xml:space="preserve"> Subcommittee, </w:t>
      </w:r>
      <w:r w:rsidR="00BB440F" w:rsidRPr="00D167FB">
        <w:rPr>
          <w:rFonts w:ascii="Calibri" w:hAnsi="Calibri"/>
          <w:sz w:val="22"/>
          <w:szCs w:val="22"/>
        </w:rPr>
        <w:t>D.</w:t>
      </w:r>
      <w:r w:rsidR="009E2975" w:rsidRPr="00D167FB">
        <w:rPr>
          <w:rFonts w:ascii="Calibri" w:hAnsi="Calibri"/>
          <w:sz w:val="22"/>
          <w:szCs w:val="22"/>
        </w:rPr>
        <w:t xml:space="preserve"> </w:t>
      </w:r>
      <w:r w:rsidR="00BB440F" w:rsidRPr="00D167FB">
        <w:rPr>
          <w:rFonts w:ascii="Calibri" w:hAnsi="Calibri"/>
          <w:sz w:val="22"/>
          <w:szCs w:val="22"/>
        </w:rPr>
        <w:t>Crowe</w:t>
      </w:r>
      <w:r w:rsidR="00B25021" w:rsidRPr="00D167FB">
        <w:rPr>
          <w:rFonts w:ascii="Calibri" w:hAnsi="Calibri"/>
          <w:sz w:val="22"/>
          <w:szCs w:val="22"/>
        </w:rPr>
        <w:t xml:space="preserve"> (TR45/</w:t>
      </w:r>
      <w:r w:rsidR="00F246CB">
        <w:rPr>
          <w:rFonts w:ascii="Calibri" w:hAnsi="Calibri"/>
          <w:sz w:val="22"/>
          <w:szCs w:val="22"/>
        </w:rPr>
        <w:t>200407</w:t>
      </w:r>
      <w:r w:rsidR="008A779C">
        <w:rPr>
          <w:rFonts w:ascii="Calibri" w:hAnsi="Calibri"/>
          <w:sz w:val="22"/>
          <w:szCs w:val="22"/>
        </w:rPr>
        <w:t>-03</w:t>
      </w:r>
      <w:r w:rsidR="00B25021" w:rsidRPr="00D167FB">
        <w:rPr>
          <w:rFonts w:ascii="Calibri" w:hAnsi="Calibri"/>
          <w:sz w:val="22"/>
          <w:szCs w:val="22"/>
        </w:rPr>
        <w:t>)</w:t>
      </w:r>
    </w:p>
    <w:p w14:paraId="4C435DD0" w14:textId="26FF2EF9" w:rsidR="007511BB" w:rsidRPr="00D167FB" w:rsidRDefault="007511BB" w:rsidP="00052821">
      <w:pPr>
        <w:numPr>
          <w:ilvl w:val="0"/>
          <w:numId w:val="12"/>
        </w:numPr>
        <w:tabs>
          <w:tab w:val="clear" w:pos="807"/>
          <w:tab w:val="num" w:pos="1167"/>
        </w:tabs>
        <w:spacing w:line="240" w:lineRule="exact"/>
        <w:ind w:left="1167"/>
        <w:rPr>
          <w:rFonts w:ascii="Calibri" w:hAnsi="Calibri"/>
          <w:sz w:val="22"/>
          <w:szCs w:val="22"/>
        </w:rPr>
      </w:pPr>
      <w:r w:rsidRPr="00D167FB">
        <w:rPr>
          <w:rFonts w:ascii="Calibri" w:hAnsi="Calibri"/>
          <w:sz w:val="22"/>
          <w:szCs w:val="22"/>
        </w:rPr>
        <w:t>AHG on ES</w:t>
      </w:r>
      <w:r w:rsidR="00917E95" w:rsidRPr="00D167FB">
        <w:rPr>
          <w:rFonts w:ascii="Calibri" w:hAnsi="Calibri"/>
          <w:sz w:val="22"/>
          <w:szCs w:val="22"/>
        </w:rPr>
        <w:t>N/UIM/MEID (EUMAG), G.</w:t>
      </w:r>
      <w:r w:rsidR="009E2975" w:rsidRPr="00D167FB">
        <w:rPr>
          <w:rFonts w:ascii="Calibri" w:hAnsi="Calibri"/>
          <w:sz w:val="22"/>
          <w:szCs w:val="22"/>
        </w:rPr>
        <w:t xml:space="preserve"> </w:t>
      </w:r>
      <w:r w:rsidR="00917E95" w:rsidRPr="00D167FB">
        <w:rPr>
          <w:rFonts w:ascii="Calibri" w:hAnsi="Calibri"/>
          <w:sz w:val="22"/>
          <w:szCs w:val="22"/>
        </w:rPr>
        <w:t>Pellegrino</w:t>
      </w:r>
      <w:r w:rsidR="00B25021" w:rsidRPr="00D167FB">
        <w:rPr>
          <w:rFonts w:ascii="Calibri" w:hAnsi="Calibri"/>
          <w:sz w:val="22"/>
          <w:szCs w:val="22"/>
        </w:rPr>
        <w:t xml:space="preserve"> (TR45/</w:t>
      </w:r>
      <w:r w:rsidR="008A779C">
        <w:rPr>
          <w:rFonts w:ascii="Calibri" w:hAnsi="Calibri"/>
          <w:sz w:val="22"/>
          <w:szCs w:val="22"/>
        </w:rPr>
        <w:t>200407</w:t>
      </w:r>
      <w:r w:rsidR="00C60578" w:rsidRPr="00D167FB">
        <w:rPr>
          <w:rFonts w:ascii="Calibri" w:hAnsi="Calibri"/>
          <w:sz w:val="22"/>
          <w:szCs w:val="22"/>
        </w:rPr>
        <w:t>-</w:t>
      </w:r>
      <w:r w:rsidR="005641E5">
        <w:rPr>
          <w:rFonts w:ascii="Calibri" w:hAnsi="Calibri"/>
          <w:sz w:val="22"/>
          <w:szCs w:val="22"/>
        </w:rPr>
        <w:t>04</w:t>
      </w:r>
      <w:r w:rsidR="00B25021" w:rsidRPr="00D167FB">
        <w:rPr>
          <w:rFonts w:ascii="Calibri" w:hAnsi="Calibri"/>
          <w:sz w:val="22"/>
          <w:szCs w:val="22"/>
        </w:rPr>
        <w:t>)</w:t>
      </w:r>
    </w:p>
    <w:p w14:paraId="4F72D25F" w14:textId="77777777" w:rsidR="00480CEC" w:rsidRPr="00D167FB" w:rsidRDefault="007511BB" w:rsidP="00052821">
      <w:pPr>
        <w:numPr>
          <w:ilvl w:val="0"/>
          <w:numId w:val="16"/>
        </w:numPr>
        <w:spacing w:line="240" w:lineRule="exact"/>
        <w:ind w:left="1584"/>
        <w:rPr>
          <w:rFonts w:ascii="Calibri" w:hAnsi="Calibri"/>
          <w:sz w:val="22"/>
          <w:szCs w:val="22"/>
          <w:lang w:val="sv-SE"/>
        </w:rPr>
      </w:pPr>
      <w:r w:rsidRPr="00D167FB">
        <w:rPr>
          <w:rFonts w:ascii="Calibri" w:hAnsi="Calibri"/>
          <w:sz w:val="22"/>
          <w:szCs w:val="22"/>
        </w:rPr>
        <w:t xml:space="preserve">MEID Administrator’s Report, </w:t>
      </w:r>
      <w:r w:rsidR="006917A3" w:rsidRPr="00D167FB">
        <w:rPr>
          <w:rFonts w:ascii="Calibri" w:hAnsi="Calibri"/>
          <w:sz w:val="22"/>
          <w:szCs w:val="22"/>
        </w:rPr>
        <w:t>J.</w:t>
      </w:r>
      <w:r w:rsidR="009E2975" w:rsidRPr="00D167FB">
        <w:rPr>
          <w:rFonts w:ascii="Calibri" w:hAnsi="Calibri"/>
          <w:sz w:val="22"/>
          <w:szCs w:val="22"/>
        </w:rPr>
        <w:t xml:space="preserve"> </w:t>
      </w:r>
      <w:r w:rsidR="006917A3" w:rsidRPr="00D167FB">
        <w:rPr>
          <w:rFonts w:ascii="Calibri" w:hAnsi="Calibri"/>
          <w:sz w:val="22"/>
          <w:szCs w:val="22"/>
        </w:rPr>
        <w:t>Derr</w:t>
      </w:r>
      <w:r w:rsidR="00B25021" w:rsidRPr="00D167FB">
        <w:rPr>
          <w:rFonts w:ascii="Calibri" w:hAnsi="Calibri"/>
          <w:sz w:val="22"/>
          <w:szCs w:val="22"/>
        </w:rPr>
        <w:t xml:space="preserve"> </w:t>
      </w:r>
    </w:p>
    <w:p w14:paraId="02FD703D" w14:textId="77777777" w:rsidR="0033139F" w:rsidRPr="00D659F8" w:rsidRDefault="00E91CBC" w:rsidP="00052821">
      <w:pPr>
        <w:numPr>
          <w:ilvl w:val="0"/>
          <w:numId w:val="16"/>
        </w:numPr>
        <w:spacing w:line="240" w:lineRule="exact"/>
        <w:ind w:left="1584"/>
        <w:rPr>
          <w:rFonts w:ascii="Calibri" w:hAnsi="Calibri"/>
          <w:sz w:val="22"/>
          <w:szCs w:val="22"/>
          <w:lang w:val="sv-SE"/>
        </w:rPr>
      </w:pPr>
      <w:r w:rsidRPr="00D167FB">
        <w:rPr>
          <w:rFonts w:ascii="Calibri" w:hAnsi="Calibri"/>
          <w:sz w:val="22"/>
          <w:szCs w:val="22"/>
        </w:rPr>
        <w:t xml:space="preserve">ESN and </w:t>
      </w:r>
      <w:r w:rsidR="00196C3F" w:rsidRPr="00D167FB">
        <w:rPr>
          <w:rFonts w:ascii="Calibri" w:hAnsi="Calibri"/>
          <w:sz w:val="22"/>
          <w:szCs w:val="22"/>
        </w:rPr>
        <w:t>UIM_</w:t>
      </w:r>
      <w:r w:rsidRPr="00D167FB">
        <w:rPr>
          <w:rFonts w:ascii="Calibri" w:hAnsi="Calibri"/>
          <w:sz w:val="22"/>
          <w:szCs w:val="22"/>
        </w:rPr>
        <w:t>ID Administrators’</w:t>
      </w:r>
      <w:r w:rsidR="00B509BE" w:rsidRPr="00D167FB">
        <w:rPr>
          <w:rFonts w:ascii="Calibri" w:hAnsi="Calibri"/>
          <w:sz w:val="22"/>
          <w:szCs w:val="22"/>
        </w:rPr>
        <w:t xml:space="preserve"> R</w:t>
      </w:r>
      <w:r w:rsidR="00116D0A" w:rsidRPr="00D167FB">
        <w:rPr>
          <w:rFonts w:ascii="Calibri" w:hAnsi="Calibri"/>
          <w:sz w:val="22"/>
          <w:szCs w:val="22"/>
        </w:rPr>
        <w:t>eport</w:t>
      </w:r>
      <w:r w:rsidRPr="00D167FB">
        <w:rPr>
          <w:rFonts w:ascii="Calibri" w:hAnsi="Calibri"/>
          <w:sz w:val="22"/>
          <w:szCs w:val="22"/>
        </w:rPr>
        <w:t>s</w:t>
      </w:r>
      <w:r w:rsidR="00116D0A" w:rsidRPr="00D167FB">
        <w:rPr>
          <w:rFonts w:ascii="Calibri" w:hAnsi="Calibri"/>
          <w:sz w:val="22"/>
          <w:szCs w:val="22"/>
        </w:rPr>
        <w:t xml:space="preserve">, </w:t>
      </w:r>
      <w:r w:rsidR="006917A3" w:rsidRPr="00D167FB">
        <w:rPr>
          <w:rFonts w:ascii="Calibri" w:hAnsi="Calibri"/>
          <w:sz w:val="22"/>
          <w:szCs w:val="22"/>
        </w:rPr>
        <w:t>J.</w:t>
      </w:r>
      <w:r w:rsidR="009E2975" w:rsidRPr="00D167FB">
        <w:rPr>
          <w:rFonts w:ascii="Calibri" w:hAnsi="Calibri"/>
          <w:sz w:val="22"/>
          <w:szCs w:val="22"/>
        </w:rPr>
        <w:t xml:space="preserve"> </w:t>
      </w:r>
      <w:r w:rsidR="006917A3" w:rsidRPr="00D167FB">
        <w:rPr>
          <w:rFonts w:ascii="Calibri" w:hAnsi="Calibri"/>
          <w:sz w:val="22"/>
          <w:szCs w:val="22"/>
        </w:rPr>
        <w:t>Derr</w:t>
      </w:r>
    </w:p>
    <w:p w14:paraId="4FC792F3" w14:textId="77777777" w:rsidR="0012679A" w:rsidRPr="00D167FB" w:rsidRDefault="0012679A" w:rsidP="00052821">
      <w:pPr>
        <w:numPr>
          <w:ilvl w:val="0"/>
          <w:numId w:val="16"/>
        </w:numPr>
        <w:spacing w:line="240" w:lineRule="exact"/>
        <w:ind w:left="1584"/>
        <w:rPr>
          <w:rFonts w:ascii="Calibri" w:hAnsi="Calibri"/>
          <w:sz w:val="22"/>
          <w:szCs w:val="22"/>
          <w:lang w:val="sv-SE"/>
        </w:rPr>
      </w:pPr>
      <w:r>
        <w:rPr>
          <w:rFonts w:ascii="Calibri" w:hAnsi="Calibri"/>
          <w:sz w:val="22"/>
          <w:szCs w:val="22"/>
        </w:rPr>
        <w:t>MEID Database Report, J. Derr, G. Pellegrino</w:t>
      </w:r>
    </w:p>
    <w:p w14:paraId="35C6EF59" w14:textId="77777777" w:rsidR="00BF5092" w:rsidRPr="00D167FB" w:rsidRDefault="00AA58EB" w:rsidP="00052821">
      <w:pPr>
        <w:numPr>
          <w:ilvl w:val="0"/>
          <w:numId w:val="12"/>
        </w:numPr>
        <w:tabs>
          <w:tab w:val="clear" w:pos="807"/>
          <w:tab w:val="num" w:pos="1167"/>
        </w:tabs>
        <w:spacing w:line="240" w:lineRule="exact"/>
        <w:ind w:left="1167"/>
        <w:rPr>
          <w:rFonts w:ascii="Calibri" w:hAnsi="Calibri"/>
          <w:sz w:val="22"/>
          <w:szCs w:val="22"/>
          <w:lang w:val="sv-SE"/>
        </w:rPr>
      </w:pPr>
      <w:r w:rsidRPr="00D167FB">
        <w:rPr>
          <w:rFonts w:ascii="Calibri" w:hAnsi="Calibri"/>
          <w:sz w:val="22"/>
          <w:szCs w:val="22"/>
        </w:rPr>
        <w:t xml:space="preserve">OID </w:t>
      </w:r>
      <w:r w:rsidR="007511BB" w:rsidRPr="00D167FB">
        <w:rPr>
          <w:rFonts w:ascii="Calibri" w:hAnsi="Calibri"/>
          <w:sz w:val="22"/>
          <w:szCs w:val="22"/>
        </w:rPr>
        <w:t>Administrators Report</w:t>
      </w:r>
      <w:r w:rsidR="00FF3C58" w:rsidRPr="00D167FB">
        <w:rPr>
          <w:rFonts w:ascii="Calibri" w:hAnsi="Calibri"/>
          <w:sz w:val="22"/>
          <w:szCs w:val="22"/>
        </w:rPr>
        <w:t xml:space="preserve">, </w:t>
      </w:r>
      <w:r w:rsidR="004D6791" w:rsidRPr="00D167FB">
        <w:rPr>
          <w:rFonts w:ascii="Calibri" w:hAnsi="Calibri"/>
          <w:sz w:val="22"/>
          <w:szCs w:val="22"/>
        </w:rPr>
        <w:t>G.</w:t>
      </w:r>
      <w:r w:rsidR="009E2975" w:rsidRPr="00D167FB">
        <w:rPr>
          <w:rFonts w:ascii="Calibri" w:hAnsi="Calibri"/>
          <w:sz w:val="22"/>
          <w:szCs w:val="22"/>
        </w:rPr>
        <w:t xml:space="preserve"> </w:t>
      </w:r>
      <w:r w:rsidR="004D6791" w:rsidRPr="00D167FB">
        <w:rPr>
          <w:rFonts w:ascii="Calibri" w:hAnsi="Calibri"/>
          <w:sz w:val="22"/>
          <w:szCs w:val="22"/>
        </w:rPr>
        <w:t xml:space="preserve">Pellegrino, </w:t>
      </w:r>
      <w:r w:rsidR="00C60578" w:rsidRPr="00D167FB">
        <w:rPr>
          <w:rFonts w:ascii="Calibri" w:hAnsi="Calibri"/>
          <w:sz w:val="22"/>
          <w:szCs w:val="22"/>
        </w:rPr>
        <w:t>V. Mitchell</w:t>
      </w:r>
    </w:p>
    <w:p w14:paraId="2BD900B3" w14:textId="742368F2" w:rsidR="00BF5092" w:rsidRDefault="00BF5092" w:rsidP="00747FD5">
      <w:pPr>
        <w:numPr>
          <w:ilvl w:val="0"/>
          <w:numId w:val="12"/>
        </w:numPr>
        <w:tabs>
          <w:tab w:val="clear" w:pos="807"/>
          <w:tab w:val="num" w:pos="1167"/>
        </w:tabs>
        <w:spacing w:after="240" w:line="240" w:lineRule="exact"/>
        <w:ind w:left="1167"/>
        <w:rPr>
          <w:rFonts w:ascii="Calibri" w:hAnsi="Calibri"/>
          <w:sz w:val="22"/>
          <w:szCs w:val="22"/>
        </w:rPr>
      </w:pPr>
      <w:r w:rsidRPr="00D167FB">
        <w:rPr>
          <w:rFonts w:ascii="Calibri" w:hAnsi="Calibri"/>
          <w:sz w:val="22"/>
          <w:szCs w:val="22"/>
        </w:rPr>
        <w:t>TR-45 Working Group on Microwave Systems, G.</w:t>
      </w:r>
      <w:r w:rsidR="009E2975" w:rsidRPr="00D167FB">
        <w:rPr>
          <w:rFonts w:ascii="Calibri" w:hAnsi="Calibri"/>
          <w:sz w:val="22"/>
          <w:szCs w:val="22"/>
        </w:rPr>
        <w:t xml:space="preserve"> </w:t>
      </w:r>
      <w:r w:rsidRPr="00D167FB">
        <w:rPr>
          <w:rFonts w:ascii="Calibri" w:hAnsi="Calibri"/>
          <w:sz w:val="22"/>
          <w:szCs w:val="22"/>
        </w:rPr>
        <w:t>Kizer</w:t>
      </w:r>
      <w:r w:rsidR="00C60578" w:rsidRPr="00D167FB">
        <w:rPr>
          <w:rFonts w:ascii="Calibri" w:hAnsi="Calibri"/>
          <w:sz w:val="22"/>
          <w:szCs w:val="22"/>
        </w:rPr>
        <w:t xml:space="preserve"> </w:t>
      </w:r>
      <w:r w:rsidR="00821BB4" w:rsidRPr="00D167FB">
        <w:rPr>
          <w:rFonts w:ascii="Calibri" w:hAnsi="Calibri"/>
          <w:sz w:val="22"/>
          <w:szCs w:val="22"/>
        </w:rPr>
        <w:t>(TR45/</w:t>
      </w:r>
      <w:r w:rsidR="005641E5">
        <w:rPr>
          <w:rFonts w:ascii="Calibri" w:hAnsi="Calibri"/>
          <w:sz w:val="22"/>
          <w:szCs w:val="22"/>
        </w:rPr>
        <w:t>200407</w:t>
      </w:r>
      <w:r w:rsidR="00821BB4" w:rsidRPr="00D167FB">
        <w:rPr>
          <w:rFonts w:ascii="Calibri" w:hAnsi="Calibri"/>
          <w:sz w:val="22"/>
          <w:szCs w:val="22"/>
        </w:rPr>
        <w:t>-</w:t>
      </w:r>
      <w:r w:rsidR="005641E5">
        <w:rPr>
          <w:rFonts w:ascii="Calibri" w:hAnsi="Calibri"/>
          <w:sz w:val="22"/>
          <w:szCs w:val="22"/>
        </w:rPr>
        <w:t>06</w:t>
      </w:r>
      <w:r w:rsidR="00821BB4" w:rsidRPr="00D167FB">
        <w:rPr>
          <w:rFonts w:ascii="Calibri" w:hAnsi="Calibri"/>
          <w:sz w:val="22"/>
          <w:szCs w:val="22"/>
        </w:rPr>
        <w:t>)</w:t>
      </w:r>
    </w:p>
    <w:p w14:paraId="7D4FE007" w14:textId="77777777" w:rsidR="00D72B3E" w:rsidRPr="00D167FB" w:rsidRDefault="007511BB" w:rsidP="00A21452">
      <w:pPr>
        <w:numPr>
          <w:ilvl w:val="0"/>
          <w:numId w:val="14"/>
        </w:numPr>
        <w:rPr>
          <w:rFonts w:ascii="Calibri" w:hAnsi="Calibri"/>
          <w:sz w:val="22"/>
          <w:szCs w:val="22"/>
        </w:rPr>
      </w:pPr>
      <w:r w:rsidRPr="00D167FB">
        <w:rPr>
          <w:rFonts w:ascii="Calibri" w:hAnsi="Calibri"/>
          <w:sz w:val="22"/>
          <w:szCs w:val="22"/>
        </w:rPr>
        <w:t>Old Business</w:t>
      </w:r>
    </w:p>
    <w:p w14:paraId="34B420E3" w14:textId="3FD8BAA6" w:rsidR="004D21B8" w:rsidRDefault="005E0F9E" w:rsidP="004D21B8">
      <w:pPr>
        <w:numPr>
          <w:ilvl w:val="0"/>
          <w:numId w:val="1"/>
        </w:numPr>
        <w:tabs>
          <w:tab w:val="clear" w:pos="867"/>
          <w:tab w:val="num" w:pos="1227"/>
        </w:tabs>
        <w:spacing w:line="240" w:lineRule="exact"/>
        <w:ind w:left="1227"/>
        <w:jc w:val="both"/>
        <w:rPr>
          <w:rFonts w:ascii="Calibri" w:hAnsi="Calibri"/>
          <w:sz w:val="22"/>
          <w:szCs w:val="22"/>
        </w:rPr>
      </w:pPr>
      <w:r>
        <w:rPr>
          <w:rFonts w:ascii="Calibri" w:hAnsi="Calibri"/>
          <w:sz w:val="22"/>
          <w:szCs w:val="22"/>
        </w:rPr>
        <w:lastRenderedPageBreak/>
        <w:t>Update on the FCC referencing of ANSI/TIA-10</w:t>
      </w:r>
      <w:ins w:id="2" w:author="Victoria Mitchell" w:date="2020-03-31T08:53:00Z">
        <w:r w:rsidR="002474AD">
          <w:rPr>
            <w:rFonts w:ascii="Calibri" w:hAnsi="Calibri"/>
            <w:sz w:val="22"/>
            <w:szCs w:val="22"/>
          </w:rPr>
          <w:t xml:space="preserve"> (TR45/200407-09)</w:t>
        </w:r>
      </w:ins>
    </w:p>
    <w:p w14:paraId="0D109C49" w14:textId="77777777" w:rsidR="00E63208" w:rsidRPr="00D167FB" w:rsidRDefault="007A095F" w:rsidP="007015D8">
      <w:pPr>
        <w:numPr>
          <w:ilvl w:val="0"/>
          <w:numId w:val="14"/>
        </w:numPr>
        <w:spacing w:before="240"/>
        <w:rPr>
          <w:rFonts w:ascii="Calibri" w:hAnsi="Calibri"/>
          <w:sz w:val="22"/>
          <w:szCs w:val="22"/>
        </w:rPr>
      </w:pPr>
      <w:r w:rsidRPr="00D167FB">
        <w:rPr>
          <w:rFonts w:ascii="Calibri" w:hAnsi="Calibri"/>
          <w:sz w:val="22"/>
          <w:szCs w:val="22"/>
        </w:rPr>
        <w:t>New Business</w:t>
      </w:r>
    </w:p>
    <w:p w14:paraId="27A9CD31" w14:textId="77EF9501" w:rsidR="00C15F35" w:rsidRDefault="00C9761C" w:rsidP="00DE0637">
      <w:pPr>
        <w:numPr>
          <w:ilvl w:val="0"/>
          <w:numId w:val="23"/>
        </w:numPr>
        <w:tabs>
          <w:tab w:val="clear" w:pos="867"/>
          <w:tab w:val="num" w:pos="1227"/>
        </w:tabs>
        <w:spacing w:line="240" w:lineRule="exact"/>
        <w:ind w:left="1227"/>
        <w:jc w:val="both"/>
        <w:rPr>
          <w:rFonts w:ascii="Calibri" w:hAnsi="Calibri"/>
          <w:sz w:val="22"/>
          <w:szCs w:val="22"/>
        </w:rPr>
      </w:pPr>
      <w:r w:rsidRPr="00C9761C">
        <w:rPr>
          <w:rFonts w:ascii="Calibri" w:hAnsi="Calibri"/>
          <w:sz w:val="22"/>
          <w:szCs w:val="22"/>
        </w:rPr>
        <w:t>Liaison statement on the schedule for updating Recommendation ITU‐R M.2012 to Revision 5</w:t>
      </w:r>
      <w:r>
        <w:rPr>
          <w:rFonts w:ascii="Calibri" w:hAnsi="Calibri"/>
          <w:sz w:val="22"/>
          <w:szCs w:val="22"/>
        </w:rPr>
        <w:t xml:space="preserve"> (TR45/200407-07)</w:t>
      </w:r>
    </w:p>
    <w:p w14:paraId="3D344013" w14:textId="02DF1AE7" w:rsidR="00C9761C" w:rsidRPr="00DE0637" w:rsidRDefault="00DE0637" w:rsidP="00DE0637">
      <w:pPr>
        <w:numPr>
          <w:ilvl w:val="0"/>
          <w:numId w:val="23"/>
        </w:numPr>
        <w:tabs>
          <w:tab w:val="clear" w:pos="867"/>
          <w:tab w:val="num" w:pos="1227"/>
        </w:tabs>
        <w:spacing w:line="240" w:lineRule="exact"/>
        <w:ind w:left="1227"/>
        <w:jc w:val="both"/>
        <w:rPr>
          <w:rFonts w:ascii="Calibri" w:hAnsi="Calibri"/>
          <w:sz w:val="22"/>
          <w:szCs w:val="22"/>
        </w:rPr>
      </w:pPr>
      <w:r w:rsidRPr="00DE0637">
        <w:rPr>
          <w:rFonts w:ascii="Calibri" w:hAnsi="Calibri"/>
          <w:sz w:val="22"/>
          <w:szCs w:val="22"/>
        </w:rPr>
        <w:t>Draft revision of Report ITU‐R M.2291‐1 “The use of International Mobile Telecommunications (IMT) for</w:t>
      </w:r>
      <w:r>
        <w:rPr>
          <w:rFonts w:ascii="Calibri" w:hAnsi="Calibri"/>
          <w:sz w:val="22"/>
          <w:szCs w:val="22"/>
        </w:rPr>
        <w:t xml:space="preserve"> </w:t>
      </w:r>
      <w:r w:rsidRPr="00DE0637">
        <w:rPr>
          <w:rFonts w:ascii="Calibri" w:hAnsi="Calibri"/>
          <w:sz w:val="22"/>
          <w:szCs w:val="22"/>
        </w:rPr>
        <w:t>broadband public protection and disaster relief (PPDR) applications</w:t>
      </w:r>
      <w:r w:rsidR="00B1124C">
        <w:rPr>
          <w:rFonts w:ascii="Calibri" w:hAnsi="Calibri"/>
          <w:sz w:val="22"/>
          <w:szCs w:val="22"/>
        </w:rPr>
        <w:t xml:space="preserve"> (TR45/200407-08)</w:t>
      </w:r>
    </w:p>
    <w:p w14:paraId="2B4B1B67" w14:textId="609FE959" w:rsidR="00D4422B" w:rsidRPr="002F01E1" w:rsidRDefault="00D4422B" w:rsidP="00AE2C8D">
      <w:pPr>
        <w:numPr>
          <w:ilvl w:val="0"/>
          <w:numId w:val="23"/>
        </w:numPr>
        <w:tabs>
          <w:tab w:val="clear" w:pos="867"/>
          <w:tab w:val="num" w:pos="1227"/>
        </w:tabs>
        <w:spacing w:after="240" w:line="240" w:lineRule="exact"/>
        <w:ind w:left="1227"/>
        <w:jc w:val="both"/>
        <w:rPr>
          <w:rFonts w:ascii="Calibri" w:hAnsi="Calibri"/>
          <w:sz w:val="22"/>
          <w:szCs w:val="22"/>
        </w:rPr>
      </w:pPr>
      <w:r>
        <w:rPr>
          <w:rFonts w:ascii="Calibri" w:hAnsi="Calibri"/>
          <w:sz w:val="22"/>
          <w:szCs w:val="22"/>
        </w:rPr>
        <w:t>TIA Connect Tour</w:t>
      </w:r>
    </w:p>
    <w:p w14:paraId="73D90FF2" w14:textId="77777777" w:rsidR="007511BB" w:rsidRPr="00D167FB" w:rsidRDefault="007511BB" w:rsidP="005257CA">
      <w:pPr>
        <w:numPr>
          <w:ilvl w:val="0"/>
          <w:numId w:val="14"/>
        </w:numPr>
        <w:rPr>
          <w:rFonts w:ascii="Calibri" w:hAnsi="Calibri"/>
          <w:sz w:val="22"/>
          <w:szCs w:val="22"/>
        </w:rPr>
      </w:pPr>
      <w:r w:rsidRPr="00D167FB">
        <w:rPr>
          <w:rFonts w:ascii="Calibri" w:hAnsi="Calibri"/>
          <w:sz w:val="22"/>
          <w:szCs w:val="22"/>
        </w:rPr>
        <w:t>Liaison Reports</w:t>
      </w:r>
      <w:r w:rsidR="007435CE" w:rsidRPr="00D167FB">
        <w:rPr>
          <w:rFonts w:ascii="Calibri" w:hAnsi="Calibri"/>
          <w:sz w:val="22"/>
          <w:szCs w:val="22"/>
        </w:rPr>
        <w:t xml:space="preserve"> </w:t>
      </w:r>
    </w:p>
    <w:p w14:paraId="6945BD1C" w14:textId="662A9ABB" w:rsidR="007511BB" w:rsidRPr="00D167FB" w:rsidRDefault="002F24BC" w:rsidP="00424D37">
      <w:pPr>
        <w:numPr>
          <w:ilvl w:val="0"/>
          <w:numId w:val="24"/>
        </w:numPr>
        <w:tabs>
          <w:tab w:val="clear" w:pos="867"/>
          <w:tab w:val="num" w:pos="1227"/>
        </w:tabs>
        <w:spacing w:after="240" w:line="240" w:lineRule="exact"/>
        <w:ind w:left="1227"/>
        <w:jc w:val="both"/>
        <w:rPr>
          <w:rFonts w:ascii="Calibri" w:hAnsi="Calibri"/>
          <w:sz w:val="22"/>
          <w:szCs w:val="22"/>
        </w:rPr>
      </w:pPr>
      <w:r w:rsidRPr="00D167FB">
        <w:rPr>
          <w:rFonts w:ascii="Calibri" w:hAnsi="Calibri"/>
          <w:sz w:val="22"/>
          <w:szCs w:val="22"/>
        </w:rPr>
        <w:t>IFAST, E.</w:t>
      </w:r>
      <w:r w:rsidR="009E2975" w:rsidRPr="00D167FB">
        <w:rPr>
          <w:rFonts w:ascii="Calibri" w:hAnsi="Calibri"/>
          <w:sz w:val="22"/>
          <w:szCs w:val="22"/>
        </w:rPr>
        <w:t xml:space="preserve"> </w:t>
      </w:r>
      <w:r w:rsidRPr="00D167FB">
        <w:rPr>
          <w:rFonts w:ascii="Calibri" w:hAnsi="Calibri"/>
          <w:sz w:val="22"/>
          <w:szCs w:val="22"/>
        </w:rPr>
        <w:t>Hall</w:t>
      </w:r>
      <w:r w:rsidR="001C67A1" w:rsidRPr="00D167FB">
        <w:rPr>
          <w:rFonts w:ascii="Calibri" w:hAnsi="Calibri"/>
          <w:sz w:val="22"/>
          <w:szCs w:val="22"/>
        </w:rPr>
        <w:t xml:space="preserve"> (TR45/</w:t>
      </w:r>
      <w:r w:rsidR="005E0F9E">
        <w:rPr>
          <w:rFonts w:ascii="Calibri" w:hAnsi="Calibri"/>
          <w:sz w:val="22"/>
          <w:szCs w:val="22"/>
        </w:rPr>
        <w:t>200407</w:t>
      </w:r>
      <w:r w:rsidR="008C2ED4">
        <w:rPr>
          <w:rFonts w:ascii="Calibri" w:hAnsi="Calibri"/>
          <w:sz w:val="22"/>
          <w:szCs w:val="22"/>
        </w:rPr>
        <w:t>-05</w:t>
      </w:r>
      <w:r w:rsidR="001C67A1" w:rsidRPr="00D167FB">
        <w:rPr>
          <w:rFonts w:ascii="Calibri" w:hAnsi="Calibri"/>
          <w:sz w:val="22"/>
          <w:szCs w:val="22"/>
        </w:rPr>
        <w:t>)</w:t>
      </w:r>
    </w:p>
    <w:p w14:paraId="3374C14D" w14:textId="77777777" w:rsidR="007511BB" w:rsidRDefault="007511BB" w:rsidP="005257CA">
      <w:pPr>
        <w:numPr>
          <w:ilvl w:val="0"/>
          <w:numId w:val="14"/>
        </w:numPr>
        <w:spacing w:after="240"/>
        <w:rPr>
          <w:rFonts w:ascii="Calibri" w:hAnsi="Calibri"/>
          <w:sz w:val="22"/>
          <w:szCs w:val="22"/>
        </w:rPr>
      </w:pPr>
      <w:r w:rsidRPr="00D167FB">
        <w:rPr>
          <w:rFonts w:ascii="Calibri" w:hAnsi="Calibri"/>
          <w:sz w:val="22"/>
          <w:szCs w:val="22"/>
        </w:rPr>
        <w:t>Review Assignments</w:t>
      </w:r>
    </w:p>
    <w:tbl>
      <w:tblPr>
        <w:tblW w:w="95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17"/>
        <w:gridCol w:w="6371"/>
        <w:gridCol w:w="1532"/>
      </w:tblGrid>
      <w:tr w:rsidR="006B21E6" w:rsidRPr="00CF5119" w14:paraId="74F89AF1" w14:textId="77777777" w:rsidTr="00B30861">
        <w:tc>
          <w:tcPr>
            <w:tcW w:w="16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C0AAF" w14:textId="77777777" w:rsidR="006B21E6" w:rsidRPr="00CF5119" w:rsidRDefault="006B21E6" w:rsidP="00B30861">
            <w:pPr>
              <w:jc w:val="center"/>
              <w:rPr>
                <w:rFonts w:ascii="Calibri" w:hAnsi="Calibri" w:cs="Calibri"/>
                <w:sz w:val="22"/>
                <w:szCs w:val="22"/>
              </w:rPr>
            </w:pPr>
            <w:r w:rsidRPr="00CF5119">
              <w:rPr>
                <w:rFonts w:ascii="Calibri" w:hAnsi="Calibri" w:cs="Calibri"/>
                <w:b/>
                <w:bCs/>
                <w:sz w:val="22"/>
                <w:szCs w:val="22"/>
              </w:rPr>
              <w:t>Action</w:t>
            </w:r>
          </w:p>
        </w:tc>
        <w:tc>
          <w:tcPr>
            <w:tcW w:w="6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02CF91" w14:textId="77777777" w:rsidR="006B21E6" w:rsidRPr="00CF5119" w:rsidRDefault="006B21E6" w:rsidP="00B30861">
            <w:pPr>
              <w:jc w:val="center"/>
              <w:rPr>
                <w:rFonts w:ascii="Calibri" w:hAnsi="Calibri" w:cs="Calibri"/>
                <w:sz w:val="22"/>
                <w:szCs w:val="22"/>
              </w:rPr>
            </w:pPr>
            <w:r w:rsidRPr="00CF5119">
              <w:rPr>
                <w:rFonts w:ascii="Calibri" w:hAnsi="Calibri" w:cs="Calibri"/>
                <w:b/>
                <w:bCs/>
                <w:sz w:val="22"/>
                <w:szCs w:val="22"/>
              </w:rPr>
              <w:t>Description</w:t>
            </w:r>
          </w:p>
        </w:tc>
        <w:tc>
          <w:tcPr>
            <w:tcW w:w="1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E1A80C" w14:textId="77777777" w:rsidR="006B21E6" w:rsidRPr="00CF5119" w:rsidRDefault="006B21E6" w:rsidP="00B30861">
            <w:pPr>
              <w:jc w:val="center"/>
              <w:rPr>
                <w:rFonts w:ascii="Calibri" w:hAnsi="Calibri" w:cs="Calibri"/>
                <w:sz w:val="22"/>
                <w:szCs w:val="22"/>
              </w:rPr>
            </w:pPr>
            <w:r w:rsidRPr="00CF5119">
              <w:rPr>
                <w:rFonts w:ascii="Calibri" w:hAnsi="Calibri" w:cs="Calibri"/>
                <w:b/>
                <w:bCs/>
                <w:sz w:val="22"/>
                <w:szCs w:val="22"/>
              </w:rPr>
              <w:t>Status</w:t>
            </w:r>
          </w:p>
        </w:tc>
      </w:tr>
      <w:tr w:rsidR="006B21E6" w:rsidRPr="00CF5119" w14:paraId="33F759A1" w14:textId="77777777" w:rsidTr="00B30861">
        <w:tc>
          <w:tcPr>
            <w:tcW w:w="16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5D0471" w14:textId="77777777" w:rsidR="006B21E6" w:rsidRDefault="006B21E6" w:rsidP="00B30861">
            <w:pPr>
              <w:jc w:val="center"/>
              <w:rPr>
                <w:rFonts w:ascii="Calibri" w:hAnsi="Calibri" w:cs="Calibri"/>
                <w:sz w:val="22"/>
                <w:szCs w:val="22"/>
              </w:rPr>
            </w:pPr>
            <w:r>
              <w:rPr>
                <w:rFonts w:ascii="Calibri" w:hAnsi="Calibri" w:cs="Calibri"/>
                <w:sz w:val="22"/>
                <w:szCs w:val="22"/>
              </w:rPr>
              <w:t>TR</w:t>
            </w:r>
            <w:r w:rsidRPr="006D392C">
              <w:rPr>
                <w:rFonts w:ascii="Calibri" w:hAnsi="Calibri" w:cs="Calibri"/>
                <w:sz w:val="22"/>
                <w:szCs w:val="22"/>
              </w:rPr>
              <w:t>45-2018/06-05</w:t>
            </w:r>
          </w:p>
        </w:tc>
        <w:tc>
          <w:tcPr>
            <w:tcW w:w="6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A5AC3C" w14:textId="77777777" w:rsidR="00F246CB" w:rsidRPr="0059421A" w:rsidRDefault="00F246CB" w:rsidP="00F246CB">
            <w:pPr>
              <w:pStyle w:val="NormalWeb"/>
              <w:rPr>
                <w:rFonts w:ascii="Calibri" w:hAnsi="Calibri" w:cs="Calibri"/>
                <w:sz w:val="22"/>
              </w:rPr>
            </w:pPr>
            <w:r w:rsidRPr="0059421A">
              <w:rPr>
                <w:rFonts w:ascii="Calibri" w:hAnsi="Calibri" w:cs="Calibri"/>
                <w:sz w:val="22"/>
              </w:rPr>
              <w:t>Vic will reupload 3GPP2 X.R0070 to the 3GPP2 website. The document was “lost” during a recent webserver attack.</w:t>
            </w:r>
          </w:p>
          <w:p w14:paraId="44CD6C10" w14:textId="77777777" w:rsidR="00F246CB" w:rsidRPr="0059421A" w:rsidRDefault="00F246CB" w:rsidP="00F246CB">
            <w:pPr>
              <w:numPr>
                <w:ilvl w:val="0"/>
                <w:numId w:val="16"/>
              </w:numPr>
              <w:ind w:left="792"/>
              <w:rPr>
                <w:rFonts w:ascii="Calibri" w:hAnsi="Calibri" w:cs="Calibri"/>
                <w:sz w:val="22"/>
              </w:rPr>
            </w:pPr>
            <w:r w:rsidRPr="0059421A">
              <w:rPr>
                <w:rFonts w:ascii="Calibri" w:hAnsi="Calibri" w:cs="Calibri"/>
                <w:sz w:val="22"/>
              </w:rPr>
              <w:t>TIA IT has been forwarded a list of many 3GPP2 documents, including X.R0070, to restore to the Specifications webpage. Once completed by IT, TR-45 will be made aware.</w:t>
            </w:r>
          </w:p>
          <w:p w14:paraId="225D1222" w14:textId="17B77BBB" w:rsidR="006B21E6" w:rsidRPr="006D392C" w:rsidRDefault="00F246CB" w:rsidP="00F246CB">
            <w:pPr>
              <w:numPr>
                <w:ilvl w:val="0"/>
                <w:numId w:val="16"/>
              </w:numPr>
              <w:ind w:left="792"/>
              <w:rPr>
                <w:rFonts w:ascii="Calibri" w:hAnsi="Calibri" w:cs="Calibri"/>
                <w:sz w:val="22"/>
                <w:szCs w:val="22"/>
              </w:rPr>
            </w:pPr>
            <w:r w:rsidRPr="0059421A">
              <w:rPr>
                <w:rFonts w:ascii="Calibri" w:hAnsi="Calibri" w:cs="Calibri"/>
                <w:color w:val="0070C0"/>
                <w:sz w:val="22"/>
              </w:rPr>
              <w:t>The Secretary noted that this has been escalated to the CIO and must be given priority.</w:t>
            </w:r>
          </w:p>
        </w:tc>
        <w:tc>
          <w:tcPr>
            <w:tcW w:w="1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8D54B4" w14:textId="43E35915" w:rsidR="006B21E6" w:rsidRDefault="00682CF1" w:rsidP="00B30861">
            <w:pPr>
              <w:jc w:val="center"/>
              <w:rPr>
                <w:rFonts w:ascii="Calibri" w:hAnsi="Calibri" w:cs="Calibri"/>
                <w:sz w:val="22"/>
                <w:szCs w:val="22"/>
              </w:rPr>
            </w:pPr>
            <w:r>
              <w:rPr>
                <w:rFonts w:ascii="Calibri" w:hAnsi="Calibri" w:cs="Calibri"/>
                <w:sz w:val="22"/>
                <w:szCs w:val="22"/>
              </w:rPr>
              <w:t>In Progress</w:t>
            </w:r>
          </w:p>
        </w:tc>
      </w:tr>
    </w:tbl>
    <w:p w14:paraId="4E34E130" w14:textId="77777777" w:rsidR="007511BB" w:rsidRPr="00D167FB" w:rsidRDefault="007511BB" w:rsidP="00EB6E1A">
      <w:pPr>
        <w:numPr>
          <w:ilvl w:val="0"/>
          <w:numId w:val="14"/>
        </w:numPr>
        <w:spacing w:before="240"/>
        <w:rPr>
          <w:rFonts w:ascii="Calibri" w:hAnsi="Calibri"/>
          <w:sz w:val="22"/>
          <w:szCs w:val="22"/>
        </w:rPr>
      </w:pPr>
      <w:r w:rsidRPr="00D167FB">
        <w:rPr>
          <w:rFonts w:ascii="Calibri" w:hAnsi="Calibri"/>
          <w:sz w:val="22"/>
          <w:szCs w:val="22"/>
        </w:rPr>
        <w:t>Review Meeting Schedules</w:t>
      </w:r>
    </w:p>
    <w:p w14:paraId="40BB1E6A" w14:textId="776E9E5D" w:rsidR="00CD468A" w:rsidRPr="00D167FB" w:rsidRDefault="00CD468A" w:rsidP="00CD468A">
      <w:pPr>
        <w:numPr>
          <w:ilvl w:val="0"/>
          <w:numId w:val="27"/>
        </w:numPr>
        <w:tabs>
          <w:tab w:val="clear" w:pos="867"/>
        </w:tabs>
        <w:spacing w:line="240" w:lineRule="exact"/>
        <w:ind w:left="1227"/>
        <w:jc w:val="both"/>
        <w:rPr>
          <w:rFonts w:ascii="Calibri" w:hAnsi="Calibri"/>
          <w:sz w:val="22"/>
          <w:szCs w:val="22"/>
        </w:rPr>
      </w:pPr>
      <w:r w:rsidRPr="00D167FB">
        <w:rPr>
          <w:rFonts w:ascii="Calibri" w:hAnsi="Calibri"/>
          <w:sz w:val="22"/>
          <w:szCs w:val="22"/>
        </w:rPr>
        <w:t xml:space="preserve">TR-45 </w:t>
      </w:r>
      <w:r w:rsidR="006C663D">
        <w:rPr>
          <w:rFonts w:ascii="Calibri" w:hAnsi="Calibri"/>
          <w:sz w:val="22"/>
          <w:szCs w:val="22"/>
        </w:rPr>
        <w:t>2020</w:t>
      </w:r>
      <w:r>
        <w:rPr>
          <w:rFonts w:ascii="Calibri" w:hAnsi="Calibri"/>
          <w:sz w:val="22"/>
          <w:szCs w:val="22"/>
        </w:rPr>
        <w:t xml:space="preserve"> </w:t>
      </w:r>
      <w:r w:rsidRPr="00D167FB">
        <w:rPr>
          <w:rFonts w:ascii="Calibri" w:hAnsi="Calibri"/>
          <w:sz w:val="22"/>
          <w:szCs w:val="22"/>
        </w:rPr>
        <w:t>Schedule</w:t>
      </w:r>
    </w:p>
    <w:p w14:paraId="4785BEB6" w14:textId="199855F3" w:rsidR="001944C0" w:rsidRPr="008C2ED4" w:rsidRDefault="001944C0" w:rsidP="001944C0">
      <w:pPr>
        <w:numPr>
          <w:ilvl w:val="0"/>
          <w:numId w:val="16"/>
        </w:numPr>
        <w:spacing w:line="240" w:lineRule="exact"/>
        <w:ind w:left="1584"/>
        <w:rPr>
          <w:rFonts w:ascii="Calibri" w:hAnsi="Calibri"/>
          <w:color w:val="auto"/>
          <w:sz w:val="22"/>
          <w:szCs w:val="22"/>
        </w:rPr>
      </w:pPr>
      <w:r w:rsidRPr="008C2ED4">
        <w:rPr>
          <w:rFonts w:ascii="Calibri" w:hAnsi="Calibri"/>
          <w:color w:val="auto"/>
          <w:sz w:val="22"/>
          <w:szCs w:val="22"/>
        </w:rPr>
        <w:t>September 8, 2020 (TIA Headquarters)</w:t>
      </w:r>
      <w:r w:rsidR="00B069EA" w:rsidRPr="008C2ED4">
        <w:rPr>
          <w:rFonts w:ascii="Calibri" w:hAnsi="Calibri"/>
          <w:color w:val="auto"/>
          <w:sz w:val="22"/>
          <w:szCs w:val="22"/>
        </w:rPr>
        <w:t xml:space="preserve"> – 1:00pm (ET)</w:t>
      </w:r>
    </w:p>
    <w:p w14:paraId="0426128A" w14:textId="327B12BA" w:rsidR="00B069EA" w:rsidRPr="008C2ED4" w:rsidRDefault="00B069EA" w:rsidP="008736F9">
      <w:pPr>
        <w:numPr>
          <w:ilvl w:val="1"/>
          <w:numId w:val="16"/>
        </w:numPr>
        <w:spacing w:line="240" w:lineRule="exact"/>
        <w:ind w:left="2160"/>
        <w:rPr>
          <w:rFonts w:ascii="Calibri" w:hAnsi="Calibri"/>
          <w:color w:val="auto"/>
          <w:sz w:val="22"/>
          <w:szCs w:val="22"/>
        </w:rPr>
      </w:pPr>
      <w:r w:rsidRPr="008C2ED4">
        <w:rPr>
          <w:rFonts w:ascii="Calibri" w:hAnsi="Calibri"/>
          <w:color w:val="auto"/>
          <w:sz w:val="22"/>
          <w:szCs w:val="22"/>
        </w:rPr>
        <w:t>TR-45.8 will meet prior to TR-45 (10:00am ET)</w:t>
      </w:r>
    </w:p>
    <w:p w14:paraId="137D16C1" w14:textId="1678210B" w:rsidR="00CD468A" w:rsidRPr="008C2ED4" w:rsidRDefault="001944C0" w:rsidP="00BD7FB1">
      <w:pPr>
        <w:numPr>
          <w:ilvl w:val="0"/>
          <w:numId w:val="16"/>
        </w:numPr>
        <w:spacing w:after="240" w:line="240" w:lineRule="exact"/>
        <w:ind w:left="1584"/>
        <w:rPr>
          <w:rFonts w:ascii="Calibri" w:hAnsi="Calibri"/>
          <w:color w:val="auto"/>
          <w:sz w:val="22"/>
          <w:szCs w:val="22"/>
        </w:rPr>
      </w:pPr>
      <w:r w:rsidRPr="008C2ED4">
        <w:rPr>
          <w:rFonts w:ascii="Calibri" w:hAnsi="Calibri"/>
          <w:color w:val="auto"/>
          <w:sz w:val="22"/>
          <w:szCs w:val="22"/>
        </w:rPr>
        <w:t>December 15, 2020 (GoToMeeting)</w:t>
      </w:r>
      <w:r w:rsidR="00B069EA" w:rsidRPr="008C2ED4">
        <w:rPr>
          <w:rFonts w:ascii="Calibri" w:hAnsi="Calibri"/>
          <w:color w:val="auto"/>
          <w:sz w:val="22"/>
          <w:szCs w:val="22"/>
        </w:rPr>
        <w:t xml:space="preserve"> – 2:00pm (ET)</w:t>
      </w:r>
    </w:p>
    <w:p w14:paraId="40DEB63E" w14:textId="735410CB" w:rsidR="00CD468A" w:rsidRPr="00D167FB" w:rsidRDefault="00CD468A" w:rsidP="00CD468A">
      <w:pPr>
        <w:numPr>
          <w:ilvl w:val="0"/>
          <w:numId w:val="27"/>
        </w:numPr>
        <w:tabs>
          <w:tab w:val="clear" w:pos="867"/>
        </w:tabs>
        <w:spacing w:line="240" w:lineRule="exact"/>
        <w:ind w:left="1227"/>
        <w:jc w:val="both"/>
        <w:rPr>
          <w:rFonts w:ascii="Calibri" w:hAnsi="Calibri"/>
          <w:sz w:val="22"/>
          <w:szCs w:val="22"/>
        </w:rPr>
      </w:pPr>
      <w:r w:rsidRPr="00D167FB">
        <w:rPr>
          <w:rFonts w:ascii="Calibri" w:hAnsi="Calibri"/>
          <w:sz w:val="22"/>
          <w:szCs w:val="22"/>
        </w:rPr>
        <w:t xml:space="preserve">Subcommittee </w:t>
      </w:r>
      <w:r w:rsidR="006C663D">
        <w:rPr>
          <w:rFonts w:ascii="Calibri" w:hAnsi="Calibri"/>
          <w:sz w:val="22"/>
          <w:szCs w:val="22"/>
        </w:rPr>
        <w:t>2020</w:t>
      </w:r>
      <w:r w:rsidRPr="00D167FB">
        <w:rPr>
          <w:rFonts w:ascii="Calibri" w:hAnsi="Calibri"/>
          <w:sz w:val="22"/>
          <w:szCs w:val="22"/>
        </w:rPr>
        <w:t xml:space="preserve"> Schedules</w:t>
      </w:r>
    </w:p>
    <w:p w14:paraId="3B0230FB" w14:textId="77777777" w:rsidR="00CD468A" w:rsidRDefault="00CD468A" w:rsidP="00CD468A">
      <w:pPr>
        <w:numPr>
          <w:ilvl w:val="0"/>
          <w:numId w:val="16"/>
        </w:numPr>
        <w:spacing w:line="240" w:lineRule="exact"/>
        <w:ind w:left="1584"/>
        <w:rPr>
          <w:rFonts w:ascii="Calibri" w:hAnsi="Calibri"/>
          <w:sz w:val="22"/>
          <w:szCs w:val="22"/>
        </w:rPr>
      </w:pPr>
      <w:r w:rsidRPr="00D167FB">
        <w:rPr>
          <w:rFonts w:ascii="Calibri" w:hAnsi="Calibri"/>
          <w:sz w:val="22"/>
          <w:szCs w:val="22"/>
        </w:rPr>
        <w:t>See individual meeting reports for subcommittee meeting schedules</w:t>
      </w:r>
    </w:p>
    <w:p w14:paraId="46E9BF3F" w14:textId="77777777" w:rsidR="007511BB" w:rsidRPr="00D167FB" w:rsidRDefault="007511BB" w:rsidP="00DF104E">
      <w:pPr>
        <w:numPr>
          <w:ilvl w:val="0"/>
          <w:numId w:val="14"/>
        </w:numPr>
        <w:spacing w:before="240" w:after="240"/>
        <w:rPr>
          <w:rFonts w:ascii="Calibri" w:hAnsi="Calibri"/>
          <w:sz w:val="22"/>
          <w:szCs w:val="22"/>
        </w:rPr>
      </w:pPr>
      <w:r w:rsidRPr="00D167FB">
        <w:rPr>
          <w:rFonts w:ascii="Calibri" w:hAnsi="Calibri"/>
          <w:sz w:val="22"/>
          <w:szCs w:val="22"/>
        </w:rPr>
        <w:t>Open Discussion</w:t>
      </w:r>
    </w:p>
    <w:p w14:paraId="105AA902" w14:textId="77777777" w:rsidR="007511BB" w:rsidRPr="00D167FB" w:rsidRDefault="007511BB" w:rsidP="005257CA">
      <w:pPr>
        <w:numPr>
          <w:ilvl w:val="0"/>
          <w:numId w:val="14"/>
        </w:numPr>
        <w:rPr>
          <w:rFonts w:ascii="Calibri" w:hAnsi="Calibri"/>
          <w:sz w:val="22"/>
          <w:szCs w:val="22"/>
        </w:rPr>
      </w:pPr>
      <w:r w:rsidRPr="00D167FB">
        <w:rPr>
          <w:rFonts w:ascii="Calibri" w:hAnsi="Calibri"/>
          <w:sz w:val="22"/>
          <w:szCs w:val="22"/>
        </w:rPr>
        <w:t>Adjournment</w:t>
      </w:r>
    </w:p>
    <w:sectPr w:rsidR="007511BB" w:rsidRPr="00D167FB" w:rsidSect="0076712E">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1422" w14:textId="77777777" w:rsidR="00EF0636" w:rsidRDefault="00EF0636">
      <w:r>
        <w:separator/>
      </w:r>
    </w:p>
  </w:endnote>
  <w:endnote w:type="continuationSeparator" w:id="0">
    <w:p w14:paraId="024B79D3" w14:textId="77777777" w:rsidR="00EF0636" w:rsidRDefault="00EF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4EC6" w14:textId="77777777" w:rsidR="00B72CB7" w:rsidRDefault="00B72CB7">
    <w:pPr>
      <w:pStyle w:val="Footer"/>
      <w:ind w:hanging="810"/>
      <w:rPr>
        <w:sz w:val="20"/>
      </w:rPr>
    </w:pPr>
  </w:p>
  <w:p w14:paraId="295EDAA6" w14:textId="77777777" w:rsidR="00B72CB7" w:rsidRPr="00D167FB" w:rsidRDefault="00B72CB7" w:rsidP="0076712E">
    <w:pPr>
      <w:spacing w:after="240"/>
      <w:ind w:left="864" w:hanging="864"/>
      <w:rPr>
        <w:rFonts w:ascii="Calibri" w:hAnsi="Calibri"/>
        <w:szCs w:val="24"/>
      </w:rPr>
    </w:pPr>
    <w:r w:rsidRPr="00D167FB">
      <w:rPr>
        <w:rFonts w:ascii="Calibri" w:eastAsia="Batang" w:hAnsi="Calibri"/>
        <w:b/>
        <w:sz w:val="20"/>
        <w:lang w:eastAsia="ko-KR"/>
      </w:rPr>
      <w:t>Note 2</w:t>
    </w:r>
    <w:r w:rsidR="007D667B" w:rsidRPr="00D167FB">
      <w:rPr>
        <w:rFonts w:ascii="Calibri" w:eastAsia="Batang" w:hAnsi="Calibri"/>
        <w:b/>
        <w:sz w:val="20"/>
        <w:lang w:eastAsia="ko-KR"/>
      </w:rPr>
      <w:t>:</w:t>
    </w:r>
    <w:r w:rsidR="007D667B" w:rsidRPr="00D167FB">
      <w:rPr>
        <w:rFonts w:ascii="Calibri" w:eastAsia="Batang" w:hAnsi="Calibri"/>
        <w:b/>
        <w:sz w:val="20"/>
        <w:lang w:eastAsia="ko-KR"/>
      </w:rPr>
      <w:tab/>
    </w:r>
    <w:r w:rsidRPr="00D167FB">
      <w:rPr>
        <w:rFonts w:ascii="Calibri" w:hAnsi="Calibri"/>
        <w:sz w:val="20"/>
      </w:rPr>
      <w:t>Contributions will be uploaded to the TIA ftp site (</w:t>
    </w:r>
    <w:hyperlink r:id="rId1" w:history="1">
      <w:r w:rsidRPr="00D167FB">
        <w:rPr>
          <w:rStyle w:val="Hyperlink"/>
          <w:rFonts w:ascii="Calibri" w:hAnsi="Calibri"/>
          <w:sz w:val="20"/>
        </w:rPr>
        <w:t>http://ftp.tiaonline.org/TR-45/TR-45_MAIN/</w:t>
      </w:r>
    </w:hyperlink>
    <w:r w:rsidRPr="00D167FB">
      <w:rPr>
        <w:rFonts w:ascii="Calibri" w:hAnsi="Calibri"/>
        <w:sz w:val="20"/>
      </w:rPr>
      <w:t xml:space="preserve">) prior to the meeting and during the meeting. For access to the ftp sites and for FTP site assistance contact </w:t>
    </w:r>
    <w:r w:rsidR="00940E09" w:rsidRPr="00D167FB">
      <w:rPr>
        <w:rFonts w:ascii="Calibri" w:hAnsi="Calibri"/>
        <w:sz w:val="20"/>
      </w:rPr>
      <w:t>Victoria Mitchell, Director - Global Standards Programs</w:t>
    </w:r>
    <w:r w:rsidRPr="00D167FB">
      <w:rPr>
        <w:rFonts w:ascii="Calibri" w:hAnsi="Calibri"/>
        <w:sz w:val="20"/>
      </w:rPr>
      <w:t xml:space="preserve"> at (703) 907-77</w:t>
    </w:r>
    <w:r w:rsidR="00940E09" w:rsidRPr="00D167FB">
      <w:rPr>
        <w:rFonts w:ascii="Calibri" w:hAnsi="Calibri"/>
        <w:sz w:val="20"/>
      </w:rPr>
      <w:t>79</w:t>
    </w:r>
    <w:r w:rsidRPr="00D167FB">
      <w:rPr>
        <w:rFonts w:ascii="Calibri" w:hAnsi="Calibri"/>
        <w:sz w:val="20"/>
      </w:rPr>
      <w:t xml:space="preserve"> or </w:t>
    </w:r>
    <w:hyperlink r:id="rId2" w:history="1">
      <w:r w:rsidR="00940E09" w:rsidRPr="00D167FB">
        <w:rPr>
          <w:rStyle w:val="Hyperlink"/>
          <w:rFonts w:ascii="Calibri" w:hAnsi="Calibri"/>
          <w:sz w:val="20"/>
        </w:rPr>
        <w:t>vmitchell@tiaonline.org</w:t>
      </w:r>
    </w:hyperlink>
    <w:r w:rsidRPr="00D167FB">
      <w:rPr>
        <w:rFonts w:ascii="Calibri" w:hAnsi="Calibri"/>
        <w:sz w:val="20"/>
      </w:rPr>
      <w:t xml:space="preserve"> or </w:t>
    </w:r>
    <w:hyperlink r:id="rId3" w:history="1">
      <w:r w:rsidRPr="00D167FB">
        <w:rPr>
          <w:rStyle w:val="Hyperlink"/>
          <w:rFonts w:ascii="Calibri" w:hAnsi="Calibri"/>
          <w:sz w:val="20"/>
        </w:rPr>
        <w:t>standards@tiaonline.org</w:t>
      </w:r>
    </w:hyperlink>
    <w:r w:rsidRPr="00D167FB">
      <w:rPr>
        <w:rFonts w:ascii="Calibri" w:hAnsi="Calibri"/>
        <w:sz w:val="20"/>
      </w:rPr>
      <w:t>.</w:t>
    </w:r>
    <w:r w:rsidRPr="00D167FB">
      <w:rPr>
        <w:rFonts w:ascii="Calibri" w:hAnsi="Calibri"/>
        <w:szCs w:val="24"/>
      </w:rPr>
      <w:t xml:space="preserve"> </w:t>
    </w:r>
  </w:p>
  <w:p w14:paraId="36F6C82E" w14:textId="77777777" w:rsidR="007D667B" w:rsidRPr="00D167FB" w:rsidRDefault="00B72CB7" w:rsidP="0076712E">
    <w:pPr>
      <w:autoSpaceDE w:val="0"/>
      <w:autoSpaceDN w:val="0"/>
      <w:rPr>
        <w:rFonts w:ascii="Calibri" w:hAnsi="Calibri"/>
        <w:sz w:val="20"/>
      </w:rPr>
    </w:pPr>
    <w:r w:rsidRPr="00D167FB">
      <w:rPr>
        <w:rFonts w:ascii="Calibri" w:eastAsia="Batang" w:hAnsi="Calibri"/>
        <w:b/>
        <w:sz w:val="20"/>
        <w:lang w:eastAsia="ko-KR"/>
      </w:rPr>
      <w:t>Note 3</w:t>
    </w:r>
    <w:r w:rsidR="007D667B" w:rsidRPr="00D167FB">
      <w:rPr>
        <w:rFonts w:ascii="Calibri" w:eastAsia="Batang" w:hAnsi="Calibri"/>
        <w:b/>
        <w:sz w:val="20"/>
        <w:lang w:eastAsia="ko-KR"/>
      </w:rPr>
      <w:t>:</w:t>
    </w:r>
    <w:r w:rsidR="007D667B" w:rsidRPr="00D167FB">
      <w:rPr>
        <w:rFonts w:ascii="Calibri" w:eastAsia="Batang" w:hAnsi="Calibri"/>
        <w:b/>
        <w:sz w:val="20"/>
        <w:lang w:eastAsia="ko-KR"/>
      </w:rPr>
      <w:tab/>
    </w:r>
    <w:r w:rsidR="001320EA" w:rsidRPr="00D167FB">
      <w:rPr>
        <w:rFonts w:ascii="Calibri" w:hAnsi="Calibri"/>
        <w:b/>
        <w:sz w:val="20"/>
      </w:rPr>
      <w:t>Intellectual Property Rights Policy</w:t>
    </w:r>
  </w:p>
  <w:p w14:paraId="346A5731" w14:textId="77777777" w:rsidR="00B72CB7" w:rsidRDefault="001320EA" w:rsidP="0076712E">
    <w:pPr>
      <w:autoSpaceDE w:val="0"/>
      <w:autoSpaceDN w:val="0"/>
      <w:ind w:left="864"/>
      <w:rPr>
        <w:rFonts w:eastAsia="Batang"/>
        <w:sz w:val="20"/>
        <w:lang w:eastAsia="ko-KR"/>
      </w:rPr>
    </w:pPr>
    <w:r w:rsidRPr="00D167FB">
      <w:rPr>
        <w:rFonts w:ascii="Calibri" w:hAnsi="Calibri"/>
        <w:sz w:val="20"/>
      </w:rPr>
      <w:t xml:space="preserve">TIA has an Intellectual Property Rights (IPR) Policy. We call to the attention of participants and attendees that TIA’s Policy is to encourage, but not require, the voluntary disclosure (preferably early) of Essential Patent(s) and published pending patent application(s) that may be essential to the practice of a TIA Publication. Such disclosures are to be made following the procedures of the TIA </w:t>
    </w:r>
    <w:r w:rsidRPr="00D167FB">
      <w:rPr>
        <w:rFonts w:ascii="Calibri" w:hAnsi="Calibri"/>
        <w:i/>
        <w:iCs/>
        <w:sz w:val="20"/>
      </w:rPr>
      <w:t>Intellectual Property Rights Policy</w:t>
    </w:r>
    <w:r w:rsidRPr="00D167FB">
      <w:rPr>
        <w:rFonts w:ascii="Calibri" w:hAnsi="Calibri"/>
        <w:sz w:val="20"/>
      </w:rPr>
      <w:t xml:space="preserve">. Additional information can be found in the TIA </w:t>
    </w:r>
    <w:r w:rsidRPr="00D167FB">
      <w:rPr>
        <w:rFonts w:ascii="Calibri" w:hAnsi="Calibri"/>
        <w:i/>
        <w:iCs/>
        <w:sz w:val="20"/>
      </w:rPr>
      <w:t>Intellectual Property Rights Guidelines</w:t>
    </w:r>
    <w:r w:rsidRPr="00D167FB">
      <w:rPr>
        <w:rFonts w:ascii="Calibri" w:hAnsi="Calibri"/>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3BEE" w14:textId="77777777" w:rsidR="00EA728B" w:rsidRPr="00D167FB" w:rsidRDefault="00B72CB7" w:rsidP="0076712E">
    <w:pPr>
      <w:spacing w:before="240"/>
      <w:ind w:left="810" w:hanging="810"/>
      <w:rPr>
        <w:rFonts w:ascii="Calibri" w:hAnsi="Calibri"/>
        <w:sz w:val="20"/>
      </w:rPr>
    </w:pPr>
    <w:r w:rsidRPr="00D167FB">
      <w:rPr>
        <w:rFonts w:ascii="Calibri" w:eastAsia="Batang" w:hAnsi="Calibri"/>
        <w:b/>
        <w:sz w:val="20"/>
        <w:lang w:eastAsia="ko-KR"/>
      </w:rPr>
      <w:t>Note 1:</w:t>
    </w:r>
    <w:r w:rsidR="00CB2658" w:rsidRPr="00D167FB">
      <w:rPr>
        <w:rFonts w:ascii="Calibri" w:eastAsia="Batang" w:hAnsi="Calibri"/>
        <w:b/>
        <w:sz w:val="20"/>
        <w:lang w:eastAsia="ko-KR"/>
      </w:rPr>
      <w:tab/>
    </w:r>
    <w:r w:rsidR="00EA728B" w:rsidRPr="00D167FB">
      <w:rPr>
        <w:rFonts w:ascii="Calibri" w:eastAsia="Batang" w:hAnsi="Calibri"/>
        <w:b/>
        <w:sz w:val="20"/>
        <w:lang w:eastAsia="ko-KR"/>
      </w:rPr>
      <w:t>Important</w:t>
    </w:r>
    <w:r w:rsidR="00EA728B" w:rsidRPr="00D167FB">
      <w:rPr>
        <w:rFonts w:ascii="Calibri" w:hAnsi="Calibri"/>
        <w:b/>
        <w:sz w:val="20"/>
      </w:rPr>
      <w:t xml:space="preserve"> Notice of Participation</w:t>
    </w:r>
  </w:p>
  <w:p w14:paraId="09B8D4CF" w14:textId="77777777" w:rsidR="00B72CB7" w:rsidRPr="003F0B5B" w:rsidRDefault="00EA728B" w:rsidP="0076712E">
    <w:pPr>
      <w:autoSpaceDE w:val="0"/>
      <w:autoSpaceDN w:val="0"/>
      <w:ind w:left="864"/>
      <w:jc w:val="both"/>
      <w:rPr>
        <w:rFonts w:eastAsia="Batang"/>
        <w:sz w:val="20"/>
        <w:lang w:eastAsia="ko-KR"/>
      </w:rPr>
    </w:pPr>
    <w:r w:rsidRPr="00D167FB">
      <w:rPr>
        <w:rFonts w:ascii="Calibri" w:hAnsi="Calibri"/>
        <w:sz w:val="20"/>
      </w:rPr>
      <w:t>Participation in, or attendance at, any activity of a TIA Formulating Group or any sub</w:t>
    </w:r>
    <w:r w:rsidR="00B04B53" w:rsidRPr="00D167FB">
      <w:rPr>
        <w:rFonts w:ascii="Calibri" w:hAnsi="Calibri"/>
        <w:sz w:val="20"/>
      </w:rPr>
      <w:t>-</w:t>
    </w:r>
    <w:r w:rsidRPr="00D167FB">
      <w:rPr>
        <w:rFonts w:ascii="Calibri" w:hAnsi="Calibri"/>
        <w:sz w:val="20"/>
      </w:rPr>
      <w:t>element thereof, constitutes acceptance of and agreement to be bound by all provisions of this document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874A0" w14:textId="77777777" w:rsidR="00EF0636" w:rsidRDefault="00EF0636">
      <w:r>
        <w:separator/>
      </w:r>
    </w:p>
  </w:footnote>
  <w:footnote w:type="continuationSeparator" w:id="0">
    <w:p w14:paraId="53C07CD2" w14:textId="77777777" w:rsidR="00EF0636" w:rsidRDefault="00EF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433C" w14:textId="2D2A1900" w:rsidR="00B72CB7" w:rsidRPr="00D167FB" w:rsidRDefault="00BF5092" w:rsidP="00240E0C">
    <w:pPr>
      <w:pStyle w:val="Header"/>
      <w:tabs>
        <w:tab w:val="clear" w:pos="4320"/>
        <w:tab w:val="clear" w:pos="8640"/>
        <w:tab w:val="right" w:pos="9360"/>
      </w:tabs>
      <w:jc w:val="right"/>
      <w:rPr>
        <w:rFonts w:ascii="Calibri" w:hAnsi="Calibri"/>
        <w:sz w:val="20"/>
      </w:rPr>
    </w:pPr>
    <w:r w:rsidRPr="00D167FB">
      <w:rPr>
        <w:rFonts w:ascii="Calibri" w:hAnsi="Calibri"/>
        <w:sz w:val="20"/>
      </w:rPr>
      <w:t>TR45/</w:t>
    </w:r>
    <w:r w:rsidR="005A3441">
      <w:rPr>
        <w:rFonts w:ascii="Calibri" w:hAnsi="Calibri"/>
        <w:sz w:val="20"/>
      </w:rPr>
      <w:t>200407</w:t>
    </w:r>
    <w:r w:rsidR="00134864" w:rsidRPr="00D167FB">
      <w:rPr>
        <w:rFonts w:ascii="Calibri" w:hAnsi="Calibri"/>
        <w:sz w:val="20"/>
      </w:rPr>
      <w:t>-</w:t>
    </w:r>
    <w:r w:rsidR="00097888" w:rsidRPr="00D167FB">
      <w:rPr>
        <w:rFonts w:ascii="Calibri" w:hAnsi="Calibri"/>
        <w:sz w:val="20"/>
      </w:rPr>
      <w:t>01</w:t>
    </w:r>
    <w:ins w:id="3" w:author="Victoria Mitchell" w:date="2020-03-31T08:51:00Z">
      <w:r w:rsidR="00C97207">
        <w:rPr>
          <w:rFonts w:ascii="Calibri" w:hAnsi="Calibri"/>
          <w:sz w:val="20"/>
        </w:rPr>
        <w:t>r1</w:t>
      </w:r>
    </w:ins>
  </w:p>
  <w:p w14:paraId="2AF00A5F" w14:textId="77777777" w:rsidR="00B72CB7" w:rsidRPr="00D167FB" w:rsidRDefault="00D45CFF" w:rsidP="00CB2658">
    <w:pPr>
      <w:pStyle w:val="Header"/>
      <w:tabs>
        <w:tab w:val="clear" w:pos="4320"/>
        <w:tab w:val="clear" w:pos="8640"/>
        <w:tab w:val="right" w:pos="9360"/>
      </w:tabs>
      <w:spacing w:after="240"/>
      <w:jc w:val="right"/>
      <w:rPr>
        <w:rFonts w:ascii="Calibri" w:hAnsi="Calibri"/>
        <w:sz w:val="20"/>
      </w:rPr>
    </w:pPr>
    <w:r w:rsidRPr="00D167FB">
      <w:rPr>
        <w:rStyle w:val="PageNumber"/>
        <w:rFonts w:ascii="Calibri" w:hAnsi="Calibri"/>
        <w:sz w:val="20"/>
      </w:rPr>
      <w:t xml:space="preserve">Page </w:t>
    </w:r>
    <w:r w:rsidRPr="00D167FB">
      <w:rPr>
        <w:rStyle w:val="PageNumber"/>
        <w:rFonts w:ascii="Calibri" w:hAnsi="Calibri"/>
        <w:b/>
        <w:sz w:val="20"/>
      </w:rPr>
      <w:fldChar w:fldCharType="begin"/>
    </w:r>
    <w:r w:rsidRPr="00D167FB">
      <w:rPr>
        <w:rStyle w:val="PageNumber"/>
        <w:rFonts w:ascii="Calibri" w:hAnsi="Calibri"/>
        <w:b/>
        <w:sz w:val="20"/>
      </w:rPr>
      <w:instrText xml:space="preserve"> PAGE  \* Arabic  \* MERGEFORMAT </w:instrText>
    </w:r>
    <w:r w:rsidRPr="00D167FB">
      <w:rPr>
        <w:rStyle w:val="PageNumber"/>
        <w:rFonts w:ascii="Calibri" w:hAnsi="Calibri"/>
        <w:b/>
        <w:sz w:val="20"/>
      </w:rPr>
      <w:fldChar w:fldCharType="separate"/>
    </w:r>
    <w:r w:rsidR="001F41B7">
      <w:rPr>
        <w:rStyle w:val="PageNumber"/>
        <w:rFonts w:ascii="Calibri" w:hAnsi="Calibri"/>
        <w:b/>
        <w:noProof/>
        <w:sz w:val="20"/>
      </w:rPr>
      <w:t>2</w:t>
    </w:r>
    <w:r w:rsidRPr="00D167FB">
      <w:rPr>
        <w:rStyle w:val="PageNumber"/>
        <w:rFonts w:ascii="Calibri" w:hAnsi="Calibri"/>
        <w:b/>
        <w:sz w:val="20"/>
      </w:rPr>
      <w:fldChar w:fldCharType="end"/>
    </w:r>
    <w:r w:rsidRPr="00D167FB">
      <w:rPr>
        <w:rStyle w:val="PageNumber"/>
        <w:rFonts w:ascii="Calibri" w:hAnsi="Calibri"/>
        <w:sz w:val="20"/>
      </w:rPr>
      <w:t xml:space="preserve"> of </w:t>
    </w:r>
    <w:r w:rsidRPr="00D167FB">
      <w:rPr>
        <w:rStyle w:val="PageNumber"/>
        <w:rFonts w:ascii="Calibri" w:hAnsi="Calibri"/>
        <w:b/>
        <w:sz w:val="20"/>
      </w:rPr>
      <w:fldChar w:fldCharType="begin"/>
    </w:r>
    <w:r w:rsidRPr="00D167FB">
      <w:rPr>
        <w:rStyle w:val="PageNumber"/>
        <w:rFonts w:ascii="Calibri" w:hAnsi="Calibri"/>
        <w:b/>
        <w:sz w:val="20"/>
      </w:rPr>
      <w:instrText xml:space="preserve"> NUMPAGES  \* Arabic  \* MERGEFORMAT </w:instrText>
    </w:r>
    <w:r w:rsidRPr="00D167FB">
      <w:rPr>
        <w:rStyle w:val="PageNumber"/>
        <w:rFonts w:ascii="Calibri" w:hAnsi="Calibri"/>
        <w:b/>
        <w:sz w:val="20"/>
      </w:rPr>
      <w:fldChar w:fldCharType="separate"/>
    </w:r>
    <w:r w:rsidR="001F41B7">
      <w:rPr>
        <w:rStyle w:val="PageNumber"/>
        <w:rFonts w:ascii="Calibri" w:hAnsi="Calibri"/>
        <w:b/>
        <w:noProof/>
        <w:sz w:val="20"/>
      </w:rPr>
      <w:t>3</w:t>
    </w:r>
    <w:r w:rsidRPr="00D167FB">
      <w:rPr>
        <w:rStyle w:val="PageNumber"/>
        <w:rFonts w:ascii="Calibri" w:hAnsi="Calibri"/>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5F00" w14:textId="0AB16E81" w:rsidR="00B72CB7" w:rsidRPr="00D167FB" w:rsidRDefault="0062547C" w:rsidP="008539B4">
    <w:pPr>
      <w:pStyle w:val="Header"/>
      <w:tabs>
        <w:tab w:val="clear" w:pos="4320"/>
        <w:tab w:val="clear" w:pos="8640"/>
        <w:tab w:val="right" w:pos="9360"/>
      </w:tabs>
      <w:jc w:val="right"/>
      <w:rPr>
        <w:rFonts w:ascii="Calibri" w:hAnsi="Calibri"/>
        <w:sz w:val="20"/>
      </w:rPr>
    </w:pPr>
    <w:r w:rsidRPr="00D167FB">
      <w:rPr>
        <w:rFonts w:ascii="Calibri" w:hAnsi="Calibri"/>
        <w:sz w:val="20"/>
      </w:rPr>
      <w:t>TR45/</w:t>
    </w:r>
    <w:r w:rsidR="00F247B9">
      <w:rPr>
        <w:rFonts w:ascii="Calibri" w:hAnsi="Calibri"/>
        <w:sz w:val="20"/>
      </w:rPr>
      <w:t>20</w:t>
    </w:r>
    <w:r w:rsidR="00EC42F5">
      <w:rPr>
        <w:rFonts w:ascii="Calibri" w:hAnsi="Calibri"/>
        <w:sz w:val="20"/>
      </w:rPr>
      <w:t>0</w:t>
    </w:r>
    <w:r w:rsidR="005A3441">
      <w:rPr>
        <w:rFonts w:ascii="Calibri" w:hAnsi="Calibri"/>
        <w:sz w:val="20"/>
      </w:rPr>
      <w:t>407</w:t>
    </w:r>
    <w:r w:rsidR="001C5861" w:rsidRPr="00D167FB">
      <w:rPr>
        <w:rFonts w:ascii="Calibri" w:hAnsi="Calibri"/>
        <w:sz w:val="20"/>
      </w:rPr>
      <w:t>-</w:t>
    </w:r>
    <w:r w:rsidR="00097888" w:rsidRPr="00D167FB">
      <w:rPr>
        <w:rFonts w:ascii="Calibri" w:hAnsi="Calibri"/>
        <w:sz w:val="20"/>
      </w:rPr>
      <w:t>01</w:t>
    </w:r>
    <w:ins w:id="4" w:author="Victoria Mitchell" w:date="2020-03-31T08:51:00Z">
      <w:r w:rsidR="00C97207">
        <w:rPr>
          <w:rFonts w:ascii="Calibri" w:hAnsi="Calibri"/>
          <w:sz w:val="20"/>
        </w:rPr>
        <w:t>r1</w:t>
      </w:r>
    </w:ins>
  </w:p>
  <w:p w14:paraId="7A7A2AC9" w14:textId="77777777" w:rsidR="00B72CB7" w:rsidRPr="00D167FB" w:rsidRDefault="004642D0" w:rsidP="00134864">
    <w:pPr>
      <w:pStyle w:val="Header"/>
      <w:tabs>
        <w:tab w:val="clear" w:pos="4320"/>
        <w:tab w:val="clear" w:pos="8640"/>
        <w:tab w:val="right" w:pos="9360"/>
      </w:tabs>
      <w:spacing w:after="240"/>
      <w:jc w:val="right"/>
      <w:rPr>
        <w:rFonts w:ascii="Calibri" w:hAnsi="Calibri"/>
        <w:sz w:val="20"/>
      </w:rPr>
    </w:pPr>
    <w:r w:rsidRPr="00D167FB">
      <w:rPr>
        <w:rFonts w:ascii="Calibri" w:hAnsi="Calibri"/>
        <w:sz w:val="20"/>
      </w:rPr>
      <w:t>P</w:t>
    </w:r>
    <w:r w:rsidR="00B72CB7" w:rsidRPr="00D167FB">
      <w:rPr>
        <w:rFonts w:ascii="Calibri" w:hAnsi="Calibri"/>
        <w:sz w:val="20"/>
      </w:rPr>
      <w:t xml:space="preserve">age </w:t>
    </w:r>
    <w:r w:rsidR="00B72CB7" w:rsidRPr="00D167FB">
      <w:rPr>
        <w:rStyle w:val="PageNumber"/>
        <w:rFonts w:ascii="Calibri" w:hAnsi="Calibri"/>
        <w:sz w:val="20"/>
      </w:rPr>
      <w:fldChar w:fldCharType="begin"/>
    </w:r>
    <w:r w:rsidR="00B72CB7" w:rsidRPr="00D167FB">
      <w:rPr>
        <w:rStyle w:val="PageNumber"/>
        <w:rFonts w:ascii="Calibri" w:hAnsi="Calibri"/>
        <w:sz w:val="20"/>
      </w:rPr>
      <w:instrText xml:space="preserve"> PAGE </w:instrText>
    </w:r>
    <w:r w:rsidR="00B72CB7" w:rsidRPr="00D167FB">
      <w:rPr>
        <w:rStyle w:val="PageNumber"/>
        <w:rFonts w:ascii="Calibri" w:hAnsi="Calibri"/>
        <w:sz w:val="20"/>
      </w:rPr>
      <w:fldChar w:fldCharType="separate"/>
    </w:r>
    <w:r w:rsidR="001F41B7">
      <w:rPr>
        <w:rStyle w:val="PageNumber"/>
        <w:rFonts w:ascii="Calibri" w:hAnsi="Calibri"/>
        <w:noProof/>
        <w:sz w:val="20"/>
      </w:rPr>
      <w:t>1</w:t>
    </w:r>
    <w:r w:rsidR="00B72CB7" w:rsidRPr="00D167FB">
      <w:rPr>
        <w:rStyle w:val="PageNumber"/>
        <w:rFonts w:ascii="Calibri" w:hAnsi="Calibri"/>
        <w:sz w:val="20"/>
      </w:rPr>
      <w:fldChar w:fldCharType="end"/>
    </w:r>
    <w:r w:rsidR="00B72CB7" w:rsidRPr="00D167FB">
      <w:rPr>
        <w:rStyle w:val="PageNumber"/>
        <w:rFonts w:ascii="Calibri" w:hAnsi="Calibri"/>
      </w:rPr>
      <w:t xml:space="preserve"> </w:t>
    </w:r>
    <w:r w:rsidRPr="00D167FB">
      <w:rPr>
        <w:rStyle w:val="PageNumber"/>
        <w:rFonts w:ascii="Calibri" w:hAnsi="Calibri"/>
        <w:sz w:val="20"/>
      </w:rPr>
      <w:t xml:space="preserve">of </w:t>
    </w:r>
    <w:r w:rsidR="00B72CB7" w:rsidRPr="00D167FB">
      <w:rPr>
        <w:rStyle w:val="PageNumber"/>
        <w:rFonts w:ascii="Calibri" w:hAnsi="Calibri"/>
        <w:sz w:val="20"/>
      </w:rPr>
      <w:t>2</w:t>
    </w:r>
  </w:p>
  <w:tbl>
    <w:tblPr>
      <w:tblW w:w="0" w:type="auto"/>
      <w:tblLook w:val="04A0" w:firstRow="1" w:lastRow="0" w:firstColumn="1" w:lastColumn="0" w:noHBand="0" w:noVBand="1"/>
    </w:tblPr>
    <w:tblGrid>
      <w:gridCol w:w="1536"/>
      <w:gridCol w:w="8040"/>
    </w:tblGrid>
    <w:tr w:rsidR="00134864" w:rsidRPr="00D167FB" w14:paraId="52E7686F" w14:textId="77777777" w:rsidTr="00D12DC5">
      <w:tc>
        <w:tcPr>
          <w:tcW w:w="1536" w:type="dxa"/>
          <w:shd w:val="clear" w:color="auto" w:fill="auto"/>
        </w:tcPr>
        <w:p w14:paraId="3BC84C2B" w14:textId="77777777" w:rsidR="00134864" w:rsidRPr="00D167FB" w:rsidRDefault="00134864" w:rsidP="00D167FB">
          <w:pPr>
            <w:jc w:val="right"/>
            <w:rPr>
              <w:rFonts w:ascii="Calibri" w:hAnsi="Calibri"/>
              <w:b/>
              <w:sz w:val="22"/>
              <w:szCs w:val="22"/>
            </w:rPr>
          </w:pPr>
          <w:r w:rsidRPr="00D167FB">
            <w:rPr>
              <w:rFonts w:ascii="Calibri" w:hAnsi="Calibri"/>
              <w:b/>
              <w:sz w:val="22"/>
              <w:szCs w:val="22"/>
            </w:rPr>
            <w:t>Organization:</w:t>
          </w:r>
        </w:p>
      </w:tc>
      <w:tc>
        <w:tcPr>
          <w:tcW w:w="8040" w:type="dxa"/>
          <w:shd w:val="clear" w:color="auto" w:fill="auto"/>
        </w:tcPr>
        <w:p w14:paraId="0E1EE943" w14:textId="77777777" w:rsidR="00134864" w:rsidRPr="00D167FB" w:rsidRDefault="00134864" w:rsidP="00134864">
          <w:pPr>
            <w:rPr>
              <w:rFonts w:ascii="Calibri" w:hAnsi="Calibri"/>
              <w:sz w:val="22"/>
              <w:szCs w:val="22"/>
            </w:rPr>
          </w:pPr>
          <w:r w:rsidRPr="00D167FB">
            <w:rPr>
              <w:rFonts w:ascii="Calibri" w:hAnsi="Calibri"/>
              <w:sz w:val="22"/>
              <w:szCs w:val="22"/>
            </w:rPr>
            <w:t>TIA Engineering Committee TR-45 - Mobile &amp; Point-to-Point Communications Standards</w:t>
          </w:r>
        </w:p>
      </w:tc>
    </w:tr>
    <w:tr w:rsidR="00134864" w:rsidRPr="00D167FB" w14:paraId="6F83F0E3" w14:textId="77777777" w:rsidTr="00D12DC5">
      <w:tc>
        <w:tcPr>
          <w:tcW w:w="1536" w:type="dxa"/>
          <w:shd w:val="clear" w:color="auto" w:fill="auto"/>
        </w:tcPr>
        <w:p w14:paraId="129E53E7" w14:textId="77777777" w:rsidR="00134864" w:rsidRPr="00D167FB" w:rsidRDefault="00134864" w:rsidP="00D167FB">
          <w:pPr>
            <w:jc w:val="right"/>
            <w:rPr>
              <w:rFonts w:ascii="Calibri" w:hAnsi="Calibri"/>
              <w:b/>
              <w:sz w:val="22"/>
              <w:szCs w:val="22"/>
            </w:rPr>
          </w:pPr>
          <w:r w:rsidRPr="00D167FB">
            <w:rPr>
              <w:rFonts w:ascii="Calibri" w:hAnsi="Calibri"/>
              <w:b/>
              <w:sz w:val="22"/>
              <w:szCs w:val="22"/>
            </w:rPr>
            <w:t>Chair:</w:t>
          </w:r>
        </w:p>
      </w:tc>
      <w:tc>
        <w:tcPr>
          <w:tcW w:w="8040" w:type="dxa"/>
          <w:shd w:val="clear" w:color="auto" w:fill="auto"/>
        </w:tcPr>
        <w:p w14:paraId="5F0575C5" w14:textId="1FD6D6AF" w:rsidR="00134864" w:rsidRPr="00D167FB" w:rsidRDefault="00B11CE2" w:rsidP="00134864">
          <w:pPr>
            <w:rPr>
              <w:rFonts w:ascii="Calibri" w:hAnsi="Calibri"/>
              <w:sz w:val="22"/>
              <w:szCs w:val="22"/>
            </w:rPr>
          </w:pPr>
          <w:r w:rsidRPr="00D167FB">
            <w:rPr>
              <w:rFonts w:ascii="Calibri" w:hAnsi="Calibri"/>
              <w:sz w:val="22"/>
              <w:szCs w:val="22"/>
            </w:rPr>
            <w:t>David Crowe, IFAST</w:t>
          </w:r>
        </w:p>
      </w:tc>
    </w:tr>
    <w:tr w:rsidR="00134864" w:rsidRPr="00D167FB" w14:paraId="366489FB" w14:textId="77777777" w:rsidTr="00D12DC5">
      <w:tc>
        <w:tcPr>
          <w:tcW w:w="1536" w:type="dxa"/>
          <w:shd w:val="clear" w:color="auto" w:fill="auto"/>
        </w:tcPr>
        <w:p w14:paraId="33BD2B01" w14:textId="77777777" w:rsidR="00134864" w:rsidRPr="00D167FB" w:rsidRDefault="00134864" w:rsidP="00D167FB">
          <w:pPr>
            <w:jc w:val="right"/>
            <w:rPr>
              <w:rFonts w:ascii="Calibri" w:hAnsi="Calibri"/>
              <w:b/>
              <w:sz w:val="22"/>
              <w:szCs w:val="22"/>
            </w:rPr>
          </w:pPr>
          <w:r w:rsidRPr="00D167FB">
            <w:rPr>
              <w:rFonts w:ascii="Calibri" w:hAnsi="Calibri"/>
              <w:b/>
              <w:sz w:val="22"/>
              <w:szCs w:val="22"/>
            </w:rPr>
            <w:t>Vice-Chair:</w:t>
          </w:r>
        </w:p>
      </w:tc>
      <w:tc>
        <w:tcPr>
          <w:tcW w:w="8040" w:type="dxa"/>
          <w:shd w:val="clear" w:color="auto" w:fill="auto"/>
        </w:tcPr>
        <w:p w14:paraId="7B27869F" w14:textId="13E86BD5" w:rsidR="00134864" w:rsidRPr="00D167FB" w:rsidRDefault="002F6E48" w:rsidP="00134864">
          <w:pPr>
            <w:rPr>
              <w:rFonts w:ascii="Calibri" w:hAnsi="Calibri"/>
              <w:sz w:val="22"/>
              <w:szCs w:val="22"/>
            </w:rPr>
          </w:pPr>
          <w:r>
            <w:rPr>
              <w:rFonts w:ascii="Calibri" w:hAnsi="Calibri"/>
              <w:sz w:val="22"/>
              <w:szCs w:val="22"/>
            </w:rPr>
            <w:t>Gary Pell</w:t>
          </w:r>
          <w:r w:rsidR="005F5AC5">
            <w:rPr>
              <w:rFonts w:ascii="Calibri" w:hAnsi="Calibri"/>
              <w:sz w:val="22"/>
              <w:szCs w:val="22"/>
            </w:rPr>
            <w:t>e</w:t>
          </w:r>
          <w:r>
            <w:rPr>
              <w:rFonts w:ascii="Calibri" w:hAnsi="Calibri"/>
              <w:sz w:val="22"/>
              <w:szCs w:val="22"/>
            </w:rPr>
            <w:t xml:space="preserve">grino, </w:t>
          </w:r>
          <w:proofErr w:type="spellStart"/>
          <w:r>
            <w:rPr>
              <w:rFonts w:ascii="Calibri" w:hAnsi="Calibri"/>
              <w:sz w:val="22"/>
              <w:szCs w:val="22"/>
            </w:rPr>
            <w:t>CommFlow</w:t>
          </w:r>
          <w:proofErr w:type="spellEnd"/>
          <w:r>
            <w:rPr>
              <w:rFonts w:ascii="Calibri" w:hAnsi="Calibri"/>
              <w:sz w:val="22"/>
              <w:szCs w:val="22"/>
            </w:rPr>
            <w:t xml:space="preserve"> Resources</w:t>
          </w:r>
        </w:p>
      </w:tc>
    </w:tr>
    <w:tr w:rsidR="00134864" w:rsidRPr="00D167FB" w14:paraId="5BB416E6" w14:textId="77777777" w:rsidTr="00D12DC5">
      <w:tc>
        <w:tcPr>
          <w:tcW w:w="1536" w:type="dxa"/>
          <w:shd w:val="clear" w:color="auto" w:fill="auto"/>
        </w:tcPr>
        <w:p w14:paraId="4A0E44B7" w14:textId="77777777" w:rsidR="00134864" w:rsidRPr="00D167FB" w:rsidRDefault="00134864" w:rsidP="00D167FB">
          <w:pPr>
            <w:jc w:val="right"/>
            <w:rPr>
              <w:rFonts w:ascii="Calibri" w:hAnsi="Calibri"/>
              <w:b/>
              <w:sz w:val="22"/>
              <w:szCs w:val="22"/>
            </w:rPr>
          </w:pPr>
          <w:r w:rsidRPr="00D167FB">
            <w:rPr>
              <w:rFonts w:ascii="Calibri" w:hAnsi="Calibri"/>
              <w:b/>
              <w:sz w:val="22"/>
              <w:szCs w:val="22"/>
            </w:rPr>
            <w:t>Date</w:t>
          </w:r>
          <w:r w:rsidR="00D12DC5">
            <w:rPr>
              <w:rFonts w:ascii="Calibri" w:hAnsi="Calibri"/>
              <w:b/>
              <w:sz w:val="22"/>
              <w:szCs w:val="22"/>
            </w:rPr>
            <w:t xml:space="preserve"> &amp; Time</w:t>
          </w:r>
          <w:r w:rsidRPr="00D167FB">
            <w:rPr>
              <w:rFonts w:ascii="Calibri" w:hAnsi="Calibri"/>
              <w:b/>
              <w:sz w:val="22"/>
              <w:szCs w:val="22"/>
            </w:rPr>
            <w:t>:</w:t>
          </w:r>
        </w:p>
      </w:tc>
      <w:tc>
        <w:tcPr>
          <w:tcW w:w="8040" w:type="dxa"/>
          <w:shd w:val="clear" w:color="auto" w:fill="auto"/>
        </w:tcPr>
        <w:p w14:paraId="206EF4DA" w14:textId="0D4CF8DA" w:rsidR="00134864" w:rsidRPr="00D167FB" w:rsidRDefault="008F68A6" w:rsidP="00134864">
          <w:pPr>
            <w:rPr>
              <w:rFonts w:ascii="Calibri" w:hAnsi="Calibri"/>
              <w:sz w:val="22"/>
              <w:szCs w:val="22"/>
            </w:rPr>
          </w:pPr>
          <w:r>
            <w:rPr>
              <w:rFonts w:ascii="Calibri" w:hAnsi="Calibri"/>
              <w:sz w:val="22"/>
              <w:szCs w:val="22"/>
            </w:rPr>
            <w:t>Tuesday, 7 April 2020</w:t>
          </w:r>
          <w:r w:rsidR="00AE2C8D">
            <w:rPr>
              <w:rFonts w:ascii="Calibri" w:hAnsi="Calibri"/>
              <w:sz w:val="22"/>
              <w:szCs w:val="22"/>
            </w:rPr>
            <w:t xml:space="preserve"> </w:t>
          </w:r>
          <w:r w:rsidR="00D12DC5">
            <w:rPr>
              <w:rFonts w:ascii="Calibri" w:hAnsi="Calibri"/>
              <w:sz w:val="22"/>
              <w:szCs w:val="22"/>
            </w:rPr>
            <w:t xml:space="preserve">@ </w:t>
          </w:r>
          <w:r w:rsidR="002B1DB2">
            <w:rPr>
              <w:rFonts w:ascii="Calibri" w:hAnsi="Calibri"/>
              <w:sz w:val="22"/>
              <w:szCs w:val="22"/>
            </w:rPr>
            <w:t>2</w:t>
          </w:r>
          <w:r w:rsidR="002730E6">
            <w:rPr>
              <w:rFonts w:ascii="Calibri" w:hAnsi="Calibri"/>
              <w:sz w:val="22"/>
              <w:szCs w:val="22"/>
            </w:rPr>
            <w:t xml:space="preserve">:00pm – </w:t>
          </w:r>
          <w:r w:rsidR="00FD7FEC">
            <w:rPr>
              <w:rFonts w:ascii="Calibri" w:hAnsi="Calibri"/>
              <w:sz w:val="22"/>
              <w:szCs w:val="22"/>
            </w:rPr>
            <w:t>4</w:t>
          </w:r>
          <w:r w:rsidR="002730E6">
            <w:rPr>
              <w:rFonts w:ascii="Calibri" w:hAnsi="Calibri"/>
              <w:sz w:val="22"/>
              <w:szCs w:val="22"/>
            </w:rPr>
            <w:t>:00pm</w:t>
          </w:r>
          <w:r w:rsidR="00D12DC5" w:rsidRPr="00D167FB">
            <w:rPr>
              <w:rFonts w:ascii="Calibri" w:hAnsi="Calibri"/>
              <w:sz w:val="22"/>
              <w:szCs w:val="22"/>
            </w:rPr>
            <w:t xml:space="preserve"> (ET)</w:t>
          </w:r>
        </w:p>
      </w:tc>
    </w:tr>
    <w:tr w:rsidR="00134864" w:rsidRPr="00D167FB" w14:paraId="25D1C040" w14:textId="77777777" w:rsidTr="00D12DC5">
      <w:tc>
        <w:tcPr>
          <w:tcW w:w="1536" w:type="dxa"/>
          <w:shd w:val="clear" w:color="auto" w:fill="auto"/>
        </w:tcPr>
        <w:p w14:paraId="26DF6F3D" w14:textId="77777777" w:rsidR="00134864" w:rsidRPr="00D167FB" w:rsidRDefault="00134864" w:rsidP="00D167FB">
          <w:pPr>
            <w:jc w:val="right"/>
            <w:rPr>
              <w:rFonts w:ascii="Calibri" w:hAnsi="Calibri"/>
              <w:b/>
              <w:sz w:val="22"/>
              <w:szCs w:val="22"/>
            </w:rPr>
          </w:pPr>
          <w:r w:rsidRPr="00D167FB">
            <w:rPr>
              <w:rFonts w:ascii="Calibri" w:hAnsi="Calibri"/>
              <w:b/>
              <w:sz w:val="22"/>
              <w:szCs w:val="22"/>
            </w:rPr>
            <w:t>Location:</w:t>
          </w:r>
        </w:p>
      </w:tc>
      <w:tc>
        <w:tcPr>
          <w:tcW w:w="8040" w:type="dxa"/>
          <w:shd w:val="clear" w:color="auto" w:fill="auto"/>
        </w:tcPr>
        <w:p w14:paraId="01083FB6" w14:textId="77777777" w:rsidR="00052821" w:rsidRPr="00052821" w:rsidRDefault="000C5D10" w:rsidP="002B1DB2">
          <w:pPr>
            <w:rPr>
              <w:rFonts w:ascii="Calibri" w:hAnsi="Calibri"/>
              <w:sz w:val="22"/>
              <w:szCs w:val="22"/>
            </w:rPr>
          </w:pPr>
          <w:hyperlink r:id="rId1" w:history="1">
            <w:r w:rsidR="00052821" w:rsidRPr="000C5C65">
              <w:rPr>
                <w:rStyle w:val="Hyperlink"/>
                <w:rFonts w:ascii="Calibri" w:hAnsi="Calibri"/>
                <w:sz w:val="22"/>
                <w:szCs w:val="22"/>
              </w:rPr>
              <w:t>https://global.gotomeeting.com/join/293326349</w:t>
            </w:r>
          </w:hyperlink>
          <w:r w:rsidR="00052821">
            <w:rPr>
              <w:rFonts w:ascii="Calibri" w:hAnsi="Calibri"/>
              <w:sz w:val="22"/>
              <w:szCs w:val="22"/>
            </w:rPr>
            <w:t xml:space="preserve"> </w:t>
          </w:r>
        </w:p>
        <w:p w14:paraId="3480D6C0" w14:textId="77777777" w:rsidR="00052821" w:rsidRPr="00052821" w:rsidRDefault="00052821" w:rsidP="008E6EA8">
          <w:pPr>
            <w:ind w:left="432"/>
            <w:rPr>
              <w:rFonts w:ascii="Calibri" w:hAnsi="Calibri"/>
              <w:sz w:val="22"/>
              <w:szCs w:val="22"/>
            </w:rPr>
          </w:pPr>
          <w:r w:rsidRPr="00052821">
            <w:rPr>
              <w:rFonts w:ascii="Calibri" w:hAnsi="Calibri"/>
              <w:sz w:val="22"/>
              <w:szCs w:val="22"/>
            </w:rPr>
            <w:t xml:space="preserve">United States: +1 (408) 650-3123 </w:t>
          </w:r>
        </w:p>
        <w:p w14:paraId="4DBB4EFB" w14:textId="77777777" w:rsidR="00D12DC5" w:rsidRPr="00D167FB" w:rsidRDefault="00052821" w:rsidP="00052821">
          <w:pPr>
            <w:ind w:left="432"/>
            <w:rPr>
              <w:rFonts w:ascii="Calibri" w:hAnsi="Calibri"/>
              <w:sz w:val="22"/>
              <w:szCs w:val="22"/>
            </w:rPr>
          </w:pPr>
          <w:r w:rsidRPr="00052821">
            <w:rPr>
              <w:rFonts w:ascii="Calibri" w:hAnsi="Calibri"/>
              <w:sz w:val="22"/>
              <w:szCs w:val="22"/>
            </w:rPr>
            <w:t>Access Code: 293-326-349</w:t>
          </w:r>
        </w:p>
      </w:tc>
    </w:tr>
    <w:tr w:rsidR="00134864" w:rsidRPr="00D167FB" w14:paraId="7563B227" w14:textId="77777777" w:rsidTr="00D12DC5">
      <w:tc>
        <w:tcPr>
          <w:tcW w:w="1536" w:type="dxa"/>
          <w:shd w:val="clear" w:color="auto" w:fill="auto"/>
        </w:tcPr>
        <w:p w14:paraId="7AC916F0" w14:textId="622668D1" w:rsidR="00134864" w:rsidRPr="00D167FB" w:rsidRDefault="003D7C4E" w:rsidP="00D167FB">
          <w:pPr>
            <w:jc w:val="right"/>
            <w:rPr>
              <w:rFonts w:ascii="Calibri" w:hAnsi="Calibri"/>
              <w:b/>
              <w:sz w:val="22"/>
              <w:szCs w:val="22"/>
            </w:rPr>
          </w:pPr>
          <w:r>
            <w:rPr>
              <w:rFonts w:ascii="Calibri" w:hAnsi="Calibri"/>
              <w:b/>
              <w:sz w:val="22"/>
              <w:szCs w:val="22"/>
            </w:rPr>
            <w:t>Contributions Location:</w:t>
          </w:r>
        </w:p>
      </w:tc>
      <w:tc>
        <w:tcPr>
          <w:tcW w:w="8040" w:type="dxa"/>
          <w:shd w:val="clear" w:color="auto" w:fill="auto"/>
        </w:tcPr>
        <w:p w14:paraId="0F81DE2A" w14:textId="77777777" w:rsidR="00134864" w:rsidRPr="00D167FB" w:rsidRDefault="00FD7FEC" w:rsidP="00134864">
          <w:pPr>
            <w:rPr>
              <w:rFonts w:ascii="Calibri" w:hAnsi="Calibri"/>
              <w:sz w:val="22"/>
              <w:szCs w:val="22"/>
            </w:rPr>
          </w:pPr>
          <w:r>
            <w:rPr>
              <w:rFonts w:ascii="Calibri" w:hAnsi="Calibri"/>
              <w:sz w:val="22"/>
              <w:szCs w:val="22"/>
            </w:rPr>
            <w:t>Please send all contributions to be discussed to Victoria Mitchell (</w:t>
          </w:r>
          <w:hyperlink r:id="rId2" w:history="1">
            <w:r w:rsidRPr="00BD3796">
              <w:rPr>
                <w:rStyle w:val="Hyperlink"/>
                <w:rFonts w:ascii="Calibri" w:hAnsi="Calibri"/>
                <w:sz w:val="22"/>
                <w:szCs w:val="22"/>
              </w:rPr>
              <w:t>vmitchell@tiaonline.org</w:t>
            </w:r>
          </w:hyperlink>
          <w:r>
            <w:rPr>
              <w:rFonts w:ascii="Calibri" w:hAnsi="Calibri"/>
              <w:sz w:val="22"/>
              <w:szCs w:val="22"/>
            </w:rPr>
            <w:t xml:space="preserve">) </w:t>
          </w:r>
        </w:p>
        <w:p w14:paraId="0434B72B" w14:textId="3610DF7B" w:rsidR="00134864" w:rsidRPr="00D167FB" w:rsidRDefault="00134864" w:rsidP="00AE7B46">
          <w:pPr>
            <w:rPr>
              <w:rFonts w:ascii="Calibri" w:hAnsi="Calibri"/>
              <w:sz w:val="22"/>
              <w:szCs w:val="22"/>
            </w:rPr>
          </w:pPr>
          <w:r w:rsidRPr="00D167FB">
            <w:rPr>
              <w:rFonts w:ascii="Calibri" w:hAnsi="Calibri"/>
              <w:sz w:val="22"/>
              <w:szCs w:val="22"/>
            </w:rPr>
            <w:t xml:space="preserve">Download documents from: </w:t>
          </w:r>
          <w:hyperlink r:id="rId3" w:history="1">
            <w:r w:rsidR="00615782" w:rsidRPr="00615782">
              <w:rPr>
                <w:rStyle w:val="Hyperlink"/>
                <w:rFonts w:ascii="Calibri" w:hAnsi="Calibri"/>
                <w:sz w:val="22"/>
                <w:szCs w:val="22"/>
              </w:rPr>
              <w:t>https://connect.tiaonline.org/communities/community-home/librarydocuments?LibraryKey=20FF8E3B-C0E2-4466-A289-A9892AEC4696</w:t>
            </w:r>
          </w:hyperlink>
        </w:p>
      </w:tc>
    </w:tr>
  </w:tbl>
  <w:p w14:paraId="0CB67197" w14:textId="77777777" w:rsidR="00B72CB7" w:rsidRPr="00D167FB" w:rsidRDefault="00B72CB7" w:rsidP="00A72D49">
    <w:pPr>
      <w:pBdr>
        <w:bottom w:val="single" w:sz="4" w:space="1" w:color="auto"/>
      </w:pBdr>
      <w:spacing w:before="240" w:line="240" w:lineRule="exact"/>
      <w:jc w:val="center"/>
      <w:rPr>
        <w:rFonts w:ascii="Calibri" w:hAnsi="Calibri"/>
        <w:b/>
        <w:sz w:val="28"/>
        <w:szCs w:val="28"/>
        <w:lang w:val="sv-SE"/>
      </w:rPr>
    </w:pPr>
    <w:r w:rsidRPr="00D167FB">
      <w:rPr>
        <w:rFonts w:ascii="Calibri" w:hAnsi="Calibri"/>
        <w:b/>
        <w:sz w:val="28"/>
        <w:szCs w:val="28"/>
        <w:lang w:val="sv-SE"/>
      </w:rPr>
      <w:t>AGENDA</w:t>
    </w:r>
  </w:p>
  <w:p w14:paraId="4E30653A" w14:textId="77777777" w:rsidR="00B72CB7" w:rsidRPr="00D167FB" w:rsidRDefault="00B72CB7" w:rsidP="00A72D49">
    <w:pPr>
      <w:spacing w:before="240" w:after="240" w:line="240" w:lineRule="exact"/>
      <w:jc w:val="both"/>
      <w:rPr>
        <w:rFonts w:ascii="Calibri" w:hAnsi="Calibri"/>
        <w:sz w:val="22"/>
        <w:szCs w:val="22"/>
      </w:rPr>
    </w:pPr>
    <w:r w:rsidRPr="00D167FB">
      <w:rPr>
        <w:rFonts w:ascii="Calibri" w:hAnsi="Calibri"/>
        <w:b/>
        <w:sz w:val="22"/>
        <w:szCs w:val="22"/>
      </w:rPr>
      <w:t>PLEASE READ:</w:t>
    </w:r>
    <w:r w:rsidRPr="00D167FB">
      <w:rPr>
        <w:rFonts w:ascii="Calibri" w:hAnsi="Calibri"/>
        <w:sz w:val="22"/>
        <w:szCs w:val="22"/>
      </w:rPr>
      <w:t xml:space="preserve"> See the notes below for important information relative to the meeting agenda and the electronic distribution of contributions.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4C0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90617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AB8E4D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FCC4A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E6C8A2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D12876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2A6161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7AC4E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48081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E5AFF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DC57B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BF001C"/>
    <w:multiLevelType w:val="hybridMultilevel"/>
    <w:tmpl w:val="CB1C94F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139B4316"/>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13" w15:restartNumberingAfterBreak="0">
    <w:nsid w:val="1F861801"/>
    <w:multiLevelType w:val="singleLevel"/>
    <w:tmpl w:val="43F6B486"/>
    <w:lvl w:ilvl="0">
      <w:start w:val="1"/>
      <w:numFmt w:val="lowerLetter"/>
      <w:lvlText w:val="%1."/>
      <w:lvlJc w:val="left"/>
      <w:pPr>
        <w:tabs>
          <w:tab w:val="num" w:pos="792"/>
        </w:tabs>
        <w:ind w:left="792" w:hanging="360"/>
      </w:pPr>
      <w:rPr>
        <w:rFonts w:hint="default"/>
      </w:rPr>
    </w:lvl>
  </w:abstractNum>
  <w:abstractNum w:abstractNumId="14" w15:restartNumberingAfterBreak="0">
    <w:nsid w:val="277B4594"/>
    <w:multiLevelType w:val="hybridMultilevel"/>
    <w:tmpl w:val="A51233DE"/>
    <w:lvl w:ilvl="0" w:tplc="78003624">
      <w:start w:val="1"/>
      <w:numFmt w:val="bullet"/>
      <w:lvlText w:val=""/>
      <w:lvlJc w:val="left"/>
      <w:pPr>
        <w:tabs>
          <w:tab w:val="num" w:pos="720"/>
        </w:tabs>
        <w:ind w:left="720" w:hanging="360"/>
      </w:pPr>
      <w:rPr>
        <w:rFonts w:ascii="Symbol" w:hAnsi="Symbol" w:hint="default"/>
        <w:b w:val="0"/>
        <w:i w:val="0"/>
        <w:color w:val="auto"/>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721FC6"/>
    <w:multiLevelType w:val="singleLevel"/>
    <w:tmpl w:val="02248732"/>
    <w:lvl w:ilvl="0">
      <w:start w:val="1"/>
      <w:numFmt w:val="bullet"/>
      <w:pStyle w:val="Bullet2"/>
      <w:lvlText w:val=""/>
      <w:lvlJc w:val="left"/>
      <w:pPr>
        <w:tabs>
          <w:tab w:val="num" w:pos="1440"/>
        </w:tabs>
        <w:ind w:left="1440" w:hanging="720"/>
      </w:pPr>
      <w:rPr>
        <w:rFonts w:ascii="Wingdings" w:hAnsi="Wingdings" w:hint="default"/>
      </w:rPr>
    </w:lvl>
  </w:abstractNum>
  <w:abstractNum w:abstractNumId="16" w15:restartNumberingAfterBreak="0">
    <w:nsid w:val="3BBF589E"/>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17" w15:restartNumberingAfterBreak="0">
    <w:nsid w:val="40513402"/>
    <w:multiLevelType w:val="singleLevel"/>
    <w:tmpl w:val="D4488408"/>
    <w:lvl w:ilvl="0">
      <w:start w:val="1"/>
      <w:numFmt w:val="lowerLetter"/>
      <w:lvlText w:val="%1."/>
      <w:lvlJc w:val="left"/>
      <w:pPr>
        <w:tabs>
          <w:tab w:val="num" w:pos="807"/>
        </w:tabs>
        <w:ind w:left="807" w:hanging="375"/>
      </w:pPr>
      <w:rPr>
        <w:rFonts w:hint="default"/>
        <w:i w:val="0"/>
        <w:sz w:val="22"/>
      </w:rPr>
    </w:lvl>
  </w:abstractNum>
  <w:abstractNum w:abstractNumId="18" w15:restartNumberingAfterBreak="0">
    <w:nsid w:val="61250162"/>
    <w:multiLevelType w:val="hybridMultilevel"/>
    <w:tmpl w:val="E5DA619C"/>
    <w:lvl w:ilvl="0" w:tplc="EA569670">
      <w:start w:val="1"/>
      <w:numFmt w:val="decimal"/>
      <w:lvlText w:val="%1."/>
      <w:lvlJc w:val="left"/>
      <w:pPr>
        <w:tabs>
          <w:tab w:val="num" w:pos="792"/>
        </w:tabs>
        <w:ind w:left="792" w:hanging="360"/>
      </w:pPr>
      <w:rPr>
        <w:rFonts w:hint="default"/>
        <w:b w:val="0"/>
        <w:i w:val="0"/>
      </w:rPr>
    </w:lvl>
    <w:lvl w:ilvl="1" w:tplc="35926A16">
      <w:start w:val="1"/>
      <w:numFmt w:val="lowerLetter"/>
      <w:lvlText w:val="%2."/>
      <w:lvlJc w:val="left"/>
      <w:pPr>
        <w:tabs>
          <w:tab w:val="num" w:pos="1512"/>
        </w:tabs>
        <w:ind w:left="1512" w:hanging="360"/>
      </w:pPr>
      <w:rPr>
        <w:rFonts w:cs="Calibri"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62B46FA9"/>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20" w15:restartNumberingAfterBreak="0">
    <w:nsid w:val="69873F00"/>
    <w:multiLevelType w:val="singleLevel"/>
    <w:tmpl w:val="43F6B486"/>
    <w:lvl w:ilvl="0">
      <w:start w:val="1"/>
      <w:numFmt w:val="lowerLetter"/>
      <w:lvlText w:val="%1."/>
      <w:lvlJc w:val="left"/>
      <w:pPr>
        <w:tabs>
          <w:tab w:val="num" w:pos="792"/>
        </w:tabs>
        <w:ind w:left="792" w:hanging="360"/>
      </w:pPr>
      <w:rPr>
        <w:rFonts w:hint="default"/>
      </w:rPr>
    </w:lvl>
  </w:abstractNum>
  <w:abstractNum w:abstractNumId="21" w15:restartNumberingAfterBreak="0">
    <w:nsid w:val="6CE44173"/>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22" w15:restartNumberingAfterBreak="0">
    <w:nsid w:val="6D8F492A"/>
    <w:multiLevelType w:val="hybridMultilevel"/>
    <w:tmpl w:val="4346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32CF1"/>
    <w:multiLevelType w:val="multilevel"/>
    <w:tmpl w:val="BD8C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A7CEF"/>
    <w:multiLevelType w:val="hybridMultilevel"/>
    <w:tmpl w:val="83CCCA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7E97276"/>
    <w:multiLevelType w:val="hybridMultilevel"/>
    <w:tmpl w:val="B71A15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D8F32D8"/>
    <w:multiLevelType w:val="hybridMultilevel"/>
    <w:tmpl w:val="BEB842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3"/>
  </w:num>
  <w:num w:numId="14">
    <w:abstractNumId w:val="18"/>
  </w:num>
  <w:num w:numId="15">
    <w:abstractNumId w:val="14"/>
  </w:num>
  <w:num w:numId="16">
    <w:abstractNumId w:val="11"/>
  </w:num>
  <w:num w:numId="17">
    <w:abstractNumId w:val="24"/>
  </w:num>
  <w:num w:numId="18">
    <w:abstractNumId w:val="26"/>
  </w:num>
  <w:num w:numId="19">
    <w:abstractNumId w:val="15"/>
  </w:num>
  <w:num w:numId="20">
    <w:abstractNumId w:val="20"/>
  </w:num>
  <w:num w:numId="21">
    <w:abstractNumId w:val="25"/>
  </w:num>
  <w:num w:numId="22">
    <w:abstractNumId w:val="22"/>
  </w:num>
  <w:num w:numId="23">
    <w:abstractNumId w:val="19"/>
  </w:num>
  <w:num w:numId="24">
    <w:abstractNumId w:val="12"/>
  </w:num>
  <w:num w:numId="25">
    <w:abstractNumId w:val="0"/>
  </w:num>
  <w:num w:numId="26">
    <w:abstractNumId w:val="23"/>
  </w:num>
  <w:num w:numId="27">
    <w:abstractNumId w:val="16"/>
  </w:num>
  <w:num w:numId="28">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Mitchell">
    <w15:presenceInfo w15:providerId="Windows Live" w15:userId="d53de23573f49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3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8BB"/>
    <w:rsid w:val="000003C5"/>
    <w:rsid w:val="000012DF"/>
    <w:rsid w:val="00001766"/>
    <w:rsid w:val="000023E3"/>
    <w:rsid w:val="0000280B"/>
    <w:rsid w:val="00005557"/>
    <w:rsid w:val="0000657C"/>
    <w:rsid w:val="0000699B"/>
    <w:rsid w:val="000123FD"/>
    <w:rsid w:val="000129E0"/>
    <w:rsid w:val="000138DF"/>
    <w:rsid w:val="00013C1E"/>
    <w:rsid w:val="00014444"/>
    <w:rsid w:val="000147C0"/>
    <w:rsid w:val="0001550A"/>
    <w:rsid w:val="00017F0B"/>
    <w:rsid w:val="00020679"/>
    <w:rsid w:val="00020C3E"/>
    <w:rsid w:val="00020CFC"/>
    <w:rsid w:val="000230E7"/>
    <w:rsid w:val="00024621"/>
    <w:rsid w:val="0002571A"/>
    <w:rsid w:val="000259E9"/>
    <w:rsid w:val="00026D49"/>
    <w:rsid w:val="00026E15"/>
    <w:rsid w:val="00027220"/>
    <w:rsid w:val="0002759E"/>
    <w:rsid w:val="00030DA9"/>
    <w:rsid w:val="000314BE"/>
    <w:rsid w:val="00032448"/>
    <w:rsid w:val="00032A82"/>
    <w:rsid w:val="00036532"/>
    <w:rsid w:val="00037BBC"/>
    <w:rsid w:val="000409A1"/>
    <w:rsid w:val="000437AF"/>
    <w:rsid w:val="000438AE"/>
    <w:rsid w:val="00044BE3"/>
    <w:rsid w:val="000453A2"/>
    <w:rsid w:val="00045C37"/>
    <w:rsid w:val="000513C3"/>
    <w:rsid w:val="00051579"/>
    <w:rsid w:val="00052821"/>
    <w:rsid w:val="00053015"/>
    <w:rsid w:val="00053504"/>
    <w:rsid w:val="00053E90"/>
    <w:rsid w:val="00054F60"/>
    <w:rsid w:val="00063B0E"/>
    <w:rsid w:val="00064BB3"/>
    <w:rsid w:val="0006557C"/>
    <w:rsid w:val="000655ED"/>
    <w:rsid w:val="00065F41"/>
    <w:rsid w:val="0007035A"/>
    <w:rsid w:val="000716E6"/>
    <w:rsid w:val="000717CB"/>
    <w:rsid w:val="00071AD1"/>
    <w:rsid w:val="000756F3"/>
    <w:rsid w:val="000767FF"/>
    <w:rsid w:val="00076830"/>
    <w:rsid w:val="00077AAF"/>
    <w:rsid w:val="0008386F"/>
    <w:rsid w:val="00084D5A"/>
    <w:rsid w:val="00085E56"/>
    <w:rsid w:val="00086E5E"/>
    <w:rsid w:val="0009320B"/>
    <w:rsid w:val="00094195"/>
    <w:rsid w:val="00096F44"/>
    <w:rsid w:val="000973A2"/>
    <w:rsid w:val="00097888"/>
    <w:rsid w:val="000A1F48"/>
    <w:rsid w:val="000A4823"/>
    <w:rsid w:val="000A518E"/>
    <w:rsid w:val="000A5633"/>
    <w:rsid w:val="000A6158"/>
    <w:rsid w:val="000A67F6"/>
    <w:rsid w:val="000B340F"/>
    <w:rsid w:val="000B3DF4"/>
    <w:rsid w:val="000B4656"/>
    <w:rsid w:val="000B46A5"/>
    <w:rsid w:val="000B5E7A"/>
    <w:rsid w:val="000B68C8"/>
    <w:rsid w:val="000B6A8C"/>
    <w:rsid w:val="000B7FA7"/>
    <w:rsid w:val="000C168B"/>
    <w:rsid w:val="000C222D"/>
    <w:rsid w:val="000C3F18"/>
    <w:rsid w:val="000C4429"/>
    <w:rsid w:val="000C5D10"/>
    <w:rsid w:val="000C64E1"/>
    <w:rsid w:val="000C6DF5"/>
    <w:rsid w:val="000C7399"/>
    <w:rsid w:val="000D04BC"/>
    <w:rsid w:val="000D1028"/>
    <w:rsid w:val="000D4DB3"/>
    <w:rsid w:val="000E3329"/>
    <w:rsid w:val="000E412D"/>
    <w:rsid w:val="000E520A"/>
    <w:rsid w:val="000F10EE"/>
    <w:rsid w:val="000F17F6"/>
    <w:rsid w:val="000F24AC"/>
    <w:rsid w:val="000F2671"/>
    <w:rsid w:val="000F42E8"/>
    <w:rsid w:val="000F4AA5"/>
    <w:rsid w:val="000F64DA"/>
    <w:rsid w:val="000F6B54"/>
    <w:rsid w:val="000F7AD1"/>
    <w:rsid w:val="00100FC3"/>
    <w:rsid w:val="001028AE"/>
    <w:rsid w:val="00102BE0"/>
    <w:rsid w:val="001035C6"/>
    <w:rsid w:val="00105B98"/>
    <w:rsid w:val="00105DD5"/>
    <w:rsid w:val="00107079"/>
    <w:rsid w:val="00110E40"/>
    <w:rsid w:val="00110E5E"/>
    <w:rsid w:val="00112CF3"/>
    <w:rsid w:val="00113565"/>
    <w:rsid w:val="00113DE0"/>
    <w:rsid w:val="0011547A"/>
    <w:rsid w:val="00116D0A"/>
    <w:rsid w:val="001203BE"/>
    <w:rsid w:val="00122A37"/>
    <w:rsid w:val="00122F53"/>
    <w:rsid w:val="0012679A"/>
    <w:rsid w:val="00130572"/>
    <w:rsid w:val="001320EA"/>
    <w:rsid w:val="00132B36"/>
    <w:rsid w:val="00133C1D"/>
    <w:rsid w:val="00134347"/>
    <w:rsid w:val="00134864"/>
    <w:rsid w:val="001354F3"/>
    <w:rsid w:val="00135CCF"/>
    <w:rsid w:val="00135E32"/>
    <w:rsid w:val="00136C24"/>
    <w:rsid w:val="00141AF6"/>
    <w:rsid w:val="001425B8"/>
    <w:rsid w:val="00142D57"/>
    <w:rsid w:val="0014338B"/>
    <w:rsid w:val="00144ABE"/>
    <w:rsid w:val="001473A2"/>
    <w:rsid w:val="0015162C"/>
    <w:rsid w:val="00151E5B"/>
    <w:rsid w:val="001578A8"/>
    <w:rsid w:val="00162C98"/>
    <w:rsid w:val="00162CC3"/>
    <w:rsid w:val="001642F3"/>
    <w:rsid w:val="00167CCE"/>
    <w:rsid w:val="00171441"/>
    <w:rsid w:val="00174BF4"/>
    <w:rsid w:val="00174E3A"/>
    <w:rsid w:val="001760DA"/>
    <w:rsid w:val="00176817"/>
    <w:rsid w:val="001773CA"/>
    <w:rsid w:val="001779DF"/>
    <w:rsid w:val="00182377"/>
    <w:rsid w:val="00183583"/>
    <w:rsid w:val="00183F2C"/>
    <w:rsid w:val="00184F82"/>
    <w:rsid w:val="00185166"/>
    <w:rsid w:val="00185F11"/>
    <w:rsid w:val="00186D12"/>
    <w:rsid w:val="00186D31"/>
    <w:rsid w:val="00191ED4"/>
    <w:rsid w:val="00191F0B"/>
    <w:rsid w:val="00192044"/>
    <w:rsid w:val="001944C0"/>
    <w:rsid w:val="00196BA9"/>
    <w:rsid w:val="00196C3F"/>
    <w:rsid w:val="00196F8B"/>
    <w:rsid w:val="00197255"/>
    <w:rsid w:val="001A1078"/>
    <w:rsid w:val="001A156C"/>
    <w:rsid w:val="001A1659"/>
    <w:rsid w:val="001A2439"/>
    <w:rsid w:val="001A532A"/>
    <w:rsid w:val="001A6A44"/>
    <w:rsid w:val="001A714D"/>
    <w:rsid w:val="001A747B"/>
    <w:rsid w:val="001B29F8"/>
    <w:rsid w:val="001B3CAE"/>
    <w:rsid w:val="001B4C4C"/>
    <w:rsid w:val="001B5885"/>
    <w:rsid w:val="001C04C4"/>
    <w:rsid w:val="001C0C1D"/>
    <w:rsid w:val="001C1E03"/>
    <w:rsid w:val="001C4863"/>
    <w:rsid w:val="001C5861"/>
    <w:rsid w:val="001C67A1"/>
    <w:rsid w:val="001C6F20"/>
    <w:rsid w:val="001D0121"/>
    <w:rsid w:val="001D4C3A"/>
    <w:rsid w:val="001D5024"/>
    <w:rsid w:val="001D5D2A"/>
    <w:rsid w:val="001D60CC"/>
    <w:rsid w:val="001E248E"/>
    <w:rsid w:val="001E2790"/>
    <w:rsid w:val="001E2F90"/>
    <w:rsid w:val="001E3158"/>
    <w:rsid w:val="001E34BB"/>
    <w:rsid w:val="001E3AE5"/>
    <w:rsid w:val="001E4C4E"/>
    <w:rsid w:val="001E5AB1"/>
    <w:rsid w:val="001E5C15"/>
    <w:rsid w:val="001E63AB"/>
    <w:rsid w:val="001E63D5"/>
    <w:rsid w:val="001E7867"/>
    <w:rsid w:val="001F0298"/>
    <w:rsid w:val="001F03A8"/>
    <w:rsid w:val="001F350F"/>
    <w:rsid w:val="001F41B7"/>
    <w:rsid w:val="001F47CE"/>
    <w:rsid w:val="001F49E8"/>
    <w:rsid w:val="001F54B6"/>
    <w:rsid w:val="001F68D0"/>
    <w:rsid w:val="00201A7C"/>
    <w:rsid w:val="00204DF6"/>
    <w:rsid w:val="00205413"/>
    <w:rsid w:val="00207EBB"/>
    <w:rsid w:val="002104D6"/>
    <w:rsid w:val="00212EB6"/>
    <w:rsid w:val="002141AB"/>
    <w:rsid w:val="002171E2"/>
    <w:rsid w:val="00217CAF"/>
    <w:rsid w:val="002203B9"/>
    <w:rsid w:val="00220489"/>
    <w:rsid w:val="00220EC2"/>
    <w:rsid w:val="00223620"/>
    <w:rsid w:val="00223B17"/>
    <w:rsid w:val="0022431D"/>
    <w:rsid w:val="0022469C"/>
    <w:rsid w:val="0022550D"/>
    <w:rsid w:val="0022590A"/>
    <w:rsid w:val="00227188"/>
    <w:rsid w:val="00227C59"/>
    <w:rsid w:val="002300A8"/>
    <w:rsid w:val="00231A9F"/>
    <w:rsid w:val="00231C0A"/>
    <w:rsid w:val="00232D18"/>
    <w:rsid w:val="00233A6C"/>
    <w:rsid w:val="00234C78"/>
    <w:rsid w:val="0024065E"/>
    <w:rsid w:val="00240AE2"/>
    <w:rsid w:val="00240E0C"/>
    <w:rsid w:val="00241891"/>
    <w:rsid w:val="00242048"/>
    <w:rsid w:val="002421DB"/>
    <w:rsid w:val="00246282"/>
    <w:rsid w:val="002474AD"/>
    <w:rsid w:val="0025166C"/>
    <w:rsid w:val="00251E20"/>
    <w:rsid w:val="00253147"/>
    <w:rsid w:val="002533DB"/>
    <w:rsid w:val="0025472B"/>
    <w:rsid w:val="0025484E"/>
    <w:rsid w:val="002557F4"/>
    <w:rsid w:val="00255DE5"/>
    <w:rsid w:val="00256332"/>
    <w:rsid w:val="00256571"/>
    <w:rsid w:val="00256689"/>
    <w:rsid w:val="002566BD"/>
    <w:rsid w:val="00256C98"/>
    <w:rsid w:val="0025719E"/>
    <w:rsid w:val="00260B08"/>
    <w:rsid w:val="0026118F"/>
    <w:rsid w:val="00261982"/>
    <w:rsid w:val="00261F9F"/>
    <w:rsid w:val="0026390C"/>
    <w:rsid w:val="0026393F"/>
    <w:rsid w:val="00263D62"/>
    <w:rsid w:val="002653CE"/>
    <w:rsid w:val="0027072C"/>
    <w:rsid w:val="0027255E"/>
    <w:rsid w:val="002730E6"/>
    <w:rsid w:val="002731AC"/>
    <w:rsid w:val="00273D26"/>
    <w:rsid w:val="00273E92"/>
    <w:rsid w:val="00274580"/>
    <w:rsid w:val="00274F1E"/>
    <w:rsid w:val="00275329"/>
    <w:rsid w:val="002776EC"/>
    <w:rsid w:val="002830D8"/>
    <w:rsid w:val="002833B1"/>
    <w:rsid w:val="002841CE"/>
    <w:rsid w:val="00284271"/>
    <w:rsid w:val="00290A05"/>
    <w:rsid w:val="0029157B"/>
    <w:rsid w:val="0029159E"/>
    <w:rsid w:val="002923A0"/>
    <w:rsid w:val="00292482"/>
    <w:rsid w:val="00293B3A"/>
    <w:rsid w:val="00293F6E"/>
    <w:rsid w:val="0029478D"/>
    <w:rsid w:val="00294C23"/>
    <w:rsid w:val="00295922"/>
    <w:rsid w:val="0029697F"/>
    <w:rsid w:val="0029767E"/>
    <w:rsid w:val="00297718"/>
    <w:rsid w:val="00297B51"/>
    <w:rsid w:val="00297DED"/>
    <w:rsid w:val="002A1729"/>
    <w:rsid w:val="002A4537"/>
    <w:rsid w:val="002A6AAB"/>
    <w:rsid w:val="002A6D43"/>
    <w:rsid w:val="002B1C71"/>
    <w:rsid w:val="002B1DB2"/>
    <w:rsid w:val="002B31D9"/>
    <w:rsid w:val="002B499A"/>
    <w:rsid w:val="002B51D2"/>
    <w:rsid w:val="002B6C25"/>
    <w:rsid w:val="002B71EA"/>
    <w:rsid w:val="002B7223"/>
    <w:rsid w:val="002B74DC"/>
    <w:rsid w:val="002B76A3"/>
    <w:rsid w:val="002C1B0B"/>
    <w:rsid w:val="002C3441"/>
    <w:rsid w:val="002C361B"/>
    <w:rsid w:val="002C3AA8"/>
    <w:rsid w:val="002C6BB5"/>
    <w:rsid w:val="002C7A5E"/>
    <w:rsid w:val="002D1726"/>
    <w:rsid w:val="002D3219"/>
    <w:rsid w:val="002D3C43"/>
    <w:rsid w:val="002D3ED3"/>
    <w:rsid w:val="002D4075"/>
    <w:rsid w:val="002D5454"/>
    <w:rsid w:val="002D5B59"/>
    <w:rsid w:val="002D79CA"/>
    <w:rsid w:val="002E32DA"/>
    <w:rsid w:val="002E464E"/>
    <w:rsid w:val="002E68B6"/>
    <w:rsid w:val="002E744A"/>
    <w:rsid w:val="002F01E1"/>
    <w:rsid w:val="002F0F95"/>
    <w:rsid w:val="002F24BC"/>
    <w:rsid w:val="002F289E"/>
    <w:rsid w:val="002F43DA"/>
    <w:rsid w:val="002F569E"/>
    <w:rsid w:val="002F5CED"/>
    <w:rsid w:val="002F6E24"/>
    <w:rsid w:val="002F6E48"/>
    <w:rsid w:val="00300808"/>
    <w:rsid w:val="00301387"/>
    <w:rsid w:val="00301AD1"/>
    <w:rsid w:val="0030497C"/>
    <w:rsid w:val="00305CEC"/>
    <w:rsid w:val="003078BB"/>
    <w:rsid w:val="003079FE"/>
    <w:rsid w:val="00307BF4"/>
    <w:rsid w:val="00310534"/>
    <w:rsid w:val="00311C3E"/>
    <w:rsid w:val="0031214C"/>
    <w:rsid w:val="0031325F"/>
    <w:rsid w:val="0031507E"/>
    <w:rsid w:val="0031597B"/>
    <w:rsid w:val="0031634B"/>
    <w:rsid w:val="00317694"/>
    <w:rsid w:val="003179CA"/>
    <w:rsid w:val="003219B8"/>
    <w:rsid w:val="00321A8C"/>
    <w:rsid w:val="00321B56"/>
    <w:rsid w:val="00322707"/>
    <w:rsid w:val="00322ABC"/>
    <w:rsid w:val="00324CFF"/>
    <w:rsid w:val="0032555E"/>
    <w:rsid w:val="00325C3E"/>
    <w:rsid w:val="003265FF"/>
    <w:rsid w:val="003270D2"/>
    <w:rsid w:val="0032781C"/>
    <w:rsid w:val="00327EDD"/>
    <w:rsid w:val="0033139F"/>
    <w:rsid w:val="00332035"/>
    <w:rsid w:val="00332044"/>
    <w:rsid w:val="003325BA"/>
    <w:rsid w:val="00332E7A"/>
    <w:rsid w:val="003350FB"/>
    <w:rsid w:val="003355E1"/>
    <w:rsid w:val="00336494"/>
    <w:rsid w:val="00337F65"/>
    <w:rsid w:val="003406B7"/>
    <w:rsid w:val="003417FC"/>
    <w:rsid w:val="00343ABD"/>
    <w:rsid w:val="003463B5"/>
    <w:rsid w:val="0034796D"/>
    <w:rsid w:val="00351B7D"/>
    <w:rsid w:val="0035282C"/>
    <w:rsid w:val="00355276"/>
    <w:rsid w:val="00356B4F"/>
    <w:rsid w:val="0035777B"/>
    <w:rsid w:val="00357840"/>
    <w:rsid w:val="003617EC"/>
    <w:rsid w:val="00362E3F"/>
    <w:rsid w:val="00364215"/>
    <w:rsid w:val="003660DC"/>
    <w:rsid w:val="00367CA8"/>
    <w:rsid w:val="003703C1"/>
    <w:rsid w:val="00370984"/>
    <w:rsid w:val="003709E9"/>
    <w:rsid w:val="00370A9F"/>
    <w:rsid w:val="00370CBF"/>
    <w:rsid w:val="003715D3"/>
    <w:rsid w:val="00371D9A"/>
    <w:rsid w:val="00374175"/>
    <w:rsid w:val="0037429D"/>
    <w:rsid w:val="0037555E"/>
    <w:rsid w:val="003755E9"/>
    <w:rsid w:val="0037560C"/>
    <w:rsid w:val="003759E1"/>
    <w:rsid w:val="00375B74"/>
    <w:rsid w:val="00376974"/>
    <w:rsid w:val="00377288"/>
    <w:rsid w:val="0038053A"/>
    <w:rsid w:val="00380F29"/>
    <w:rsid w:val="0038156B"/>
    <w:rsid w:val="00381A56"/>
    <w:rsid w:val="00381C30"/>
    <w:rsid w:val="00381CFE"/>
    <w:rsid w:val="00382B24"/>
    <w:rsid w:val="00386C6F"/>
    <w:rsid w:val="00386D10"/>
    <w:rsid w:val="003878A5"/>
    <w:rsid w:val="0039009E"/>
    <w:rsid w:val="0039077C"/>
    <w:rsid w:val="00392639"/>
    <w:rsid w:val="00392692"/>
    <w:rsid w:val="003941C4"/>
    <w:rsid w:val="00395D78"/>
    <w:rsid w:val="00396042"/>
    <w:rsid w:val="003969E6"/>
    <w:rsid w:val="00397629"/>
    <w:rsid w:val="00397E95"/>
    <w:rsid w:val="003A01BD"/>
    <w:rsid w:val="003A086E"/>
    <w:rsid w:val="003A129E"/>
    <w:rsid w:val="003A2191"/>
    <w:rsid w:val="003A23C6"/>
    <w:rsid w:val="003A44BE"/>
    <w:rsid w:val="003B1BB4"/>
    <w:rsid w:val="003B2D93"/>
    <w:rsid w:val="003B399F"/>
    <w:rsid w:val="003B404A"/>
    <w:rsid w:val="003B6751"/>
    <w:rsid w:val="003B6E06"/>
    <w:rsid w:val="003C04AE"/>
    <w:rsid w:val="003C2927"/>
    <w:rsid w:val="003C405F"/>
    <w:rsid w:val="003C485C"/>
    <w:rsid w:val="003C5F45"/>
    <w:rsid w:val="003C6D2D"/>
    <w:rsid w:val="003D006C"/>
    <w:rsid w:val="003D06D1"/>
    <w:rsid w:val="003D0B3C"/>
    <w:rsid w:val="003D1476"/>
    <w:rsid w:val="003D2221"/>
    <w:rsid w:val="003D3344"/>
    <w:rsid w:val="003D3913"/>
    <w:rsid w:val="003D5576"/>
    <w:rsid w:val="003D6145"/>
    <w:rsid w:val="003D6B17"/>
    <w:rsid w:val="003D7C4E"/>
    <w:rsid w:val="003D7DA4"/>
    <w:rsid w:val="003D7FE1"/>
    <w:rsid w:val="003E09D9"/>
    <w:rsid w:val="003E17E1"/>
    <w:rsid w:val="003E196E"/>
    <w:rsid w:val="003E201B"/>
    <w:rsid w:val="003E22BA"/>
    <w:rsid w:val="003E37EC"/>
    <w:rsid w:val="003F06F1"/>
    <w:rsid w:val="003F0B5B"/>
    <w:rsid w:val="003F0D49"/>
    <w:rsid w:val="003F0F22"/>
    <w:rsid w:val="003F1C24"/>
    <w:rsid w:val="003F2B26"/>
    <w:rsid w:val="003F3D7C"/>
    <w:rsid w:val="003F4CB5"/>
    <w:rsid w:val="003F66EC"/>
    <w:rsid w:val="00403619"/>
    <w:rsid w:val="00404413"/>
    <w:rsid w:val="00404B05"/>
    <w:rsid w:val="00404CA3"/>
    <w:rsid w:val="00404DD6"/>
    <w:rsid w:val="00404F8C"/>
    <w:rsid w:val="0040616B"/>
    <w:rsid w:val="00406952"/>
    <w:rsid w:val="0041059F"/>
    <w:rsid w:val="004112E5"/>
    <w:rsid w:val="00412C32"/>
    <w:rsid w:val="0042028B"/>
    <w:rsid w:val="00420768"/>
    <w:rsid w:val="00422C43"/>
    <w:rsid w:val="0042447A"/>
    <w:rsid w:val="00424D37"/>
    <w:rsid w:val="0042606F"/>
    <w:rsid w:val="00426A29"/>
    <w:rsid w:val="004313C5"/>
    <w:rsid w:val="00431962"/>
    <w:rsid w:val="00432055"/>
    <w:rsid w:val="004325C8"/>
    <w:rsid w:val="00433B09"/>
    <w:rsid w:val="0043477A"/>
    <w:rsid w:val="00434D86"/>
    <w:rsid w:val="0043516A"/>
    <w:rsid w:val="00436BD7"/>
    <w:rsid w:val="0043707A"/>
    <w:rsid w:val="00437975"/>
    <w:rsid w:val="00437A20"/>
    <w:rsid w:val="0044103D"/>
    <w:rsid w:val="00441076"/>
    <w:rsid w:val="00442EA9"/>
    <w:rsid w:val="00444456"/>
    <w:rsid w:val="00444A9A"/>
    <w:rsid w:val="00446887"/>
    <w:rsid w:val="00447862"/>
    <w:rsid w:val="004507D0"/>
    <w:rsid w:val="0045178C"/>
    <w:rsid w:val="00452397"/>
    <w:rsid w:val="004540B8"/>
    <w:rsid w:val="00456A5A"/>
    <w:rsid w:val="00457962"/>
    <w:rsid w:val="00457AA8"/>
    <w:rsid w:val="0046054E"/>
    <w:rsid w:val="004605E0"/>
    <w:rsid w:val="00460706"/>
    <w:rsid w:val="00462511"/>
    <w:rsid w:val="00462577"/>
    <w:rsid w:val="00462E0C"/>
    <w:rsid w:val="004642D0"/>
    <w:rsid w:val="0046440E"/>
    <w:rsid w:val="00464F2B"/>
    <w:rsid w:val="00465F27"/>
    <w:rsid w:val="0046610E"/>
    <w:rsid w:val="00472FCF"/>
    <w:rsid w:val="00473288"/>
    <w:rsid w:val="00476BA8"/>
    <w:rsid w:val="0048075F"/>
    <w:rsid w:val="00480CEC"/>
    <w:rsid w:val="00481F3A"/>
    <w:rsid w:val="00482677"/>
    <w:rsid w:val="004833A7"/>
    <w:rsid w:val="004847D7"/>
    <w:rsid w:val="004861BF"/>
    <w:rsid w:val="00490072"/>
    <w:rsid w:val="00490670"/>
    <w:rsid w:val="00490D30"/>
    <w:rsid w:val="0049218C"/>
    <w:rsid w:val="004928FD"/>
    <w:rsid w:val="00494FFC"/>
    <w:rsid w:val="00495033"/>
    <w:rsid w:val="00496113"/>
    <w:rsid w:val="004974F9"/>
    <w:rsid w:val="00497534"/>
    <w:rsid w:val="00497FB2"/>
    <w:rsid w:val="004A01A0"/>
    <w:rsid w:val="004A1263"/>
    <w:rsid w:val="004A193E"/>
    <w:rsid w:val="004A1C60"/>
    <w:rsid w:val="004A3426"/>
    <w:rsid w:val="004A3E0B"/>
    <w:rsid w:val="004A429C"/>
    <w:rsid w:val="004A747E"/>
    <w:rsid w:val="004B1AFA"/>
    <w:rsid w:val="004B27CE"/>
    <w:rsid w:val="004B449B"/>
    <w:rsid w:val="004B4BAC"/>
    <w:rsid w:val="004B52F1"/>
    <w:rsid w:val="004B6468"/>
    <w:rsid w:val="004B7E2C"/>
    <w:rsid w:val="004B7EE0"/>
    <w:rsid w:val="004B7FD3"/>
    <w:rsid w:val="004C284C"/>
    <w:rsid w:val="004C3EC9"/>
    <w:rsid w:val="004C5C26"/>
    <w:rsid w:val="004C7E69"/>
    <w:rsid w:val="004D0374"/>
    <w:rsid w:val="004D051D"/>
    <w:rsid w:val="004D1E1B"/>
    <w:rsid w:val="004D21B8"/>
    <w:rsid w:val="004D259E"/>
    <w:rsid w:val="004D35D4"/>
    <w:rsid w:val="004D49D9"/>
    <w:rsid w:val="004D634B"/>
    <w:rsid w:val="004D6791"/>
    <w:rsid w:val="004D779F"/>
    <w:rsid w:val="004E10EC"/>
    <w:rsid w:val="004E21EF"/>
    <w:rsid w:val="004E31D7"/>
    <w:rsid w:val="004E3CF3"/>
    <w:rsid w:val="004E5C18"/>
    <w:rsid w:val="004E6B36"/>
    <w:rsid w:val="004E72CE"/>
    <w:rsid w:val="004E7A9A"/>
    <w:rsid w:val="004E7DD2"/>
    <w:rsid w:val="004E7FA5"/>
    <w:rsid w:val="004F0E70"/>
    <w:rsid w:val="004F274F"/>
    <w:rsid w:val="004F2876"/>
    <w:rsid w:val="004F418C"/>
    <w:rsid w:val="004F47AE"/>
    <w:rsid w:val="004F4AA9"/>
    <w:rsid w:val="004F6BAA"/>
    <w:rsid w:val="004F77C7"/>
    <w:rsid w:val="00500AFC"/>
    <w:rsid w:val="0050204E"/>
    <w:rsid w:val="00503BA9"/>
    <w:rsid w:val="0050741E"/>
    <w:rsid w:val="00510B91"/>
    <w:rsid w:val="00511917"/>
    <w:rsid w:val="00512951"/>
    <w:rsid w:val="0051411E"/>
    <w:rsid w:val="00514513"/>
    <w:rsid w:val="00515835"/>
    <w:rsid w:val="00515908"/>
    <w:rsid w:val="00516CB8"/>
    <w:rsid w:val="00516E76"/>
    <w:rsid w:val="00517DA1"/>
    <w:rsid w:val="0052097E"/>
    <w:rsid w:val="00521003"/>
    <w:rsid w:val="00521476"/>
    <w:rsid w:val="00522B17"/>
    <w:rsid w:val="005248D4"/>
    <w:rsid w:val="00524B22"/>
    <w:rsid w:val="00525422"/>
    <w:rsid w:val="005257CA"/>
    <w:rsid w:val="00525D90"/>
    <w:rsid w:val="00526A68"/>
    <w:rsid w:val="005331EC"/>
    <w:rsid w:val="005356C1"/>
    <w:rsid w:val="0053670F"/>
    <w:rsid w:val="00536C70"/>
    <w:rsid w:val="00537B4E"/>
    <w:rsid w:val="00542F14"/>
    <w:rsid w:val="00543126"/>
    <w:rsid w:val="00543EE4"/>
    <w:rsid w:val="00544366"/>
    <w:rsid w:val="00544811"/>
    <w:rsid w:val="00544B7B"/>
    <w:rsid w:val="00544ED3"/>
    <w:rsid w:val="00550672"/>
    <w:rsid w:val="00551DD7"/>
    <w:rsid w:val="00554BF7"/>
    <w:rsid w:val="00554D28"/>
    <w:rsid w:val="00555DD0"/>
    <w:rsid w:val="00555FE6"/>
    <w:rsid w:val="00560332"/>
    <w:rsid w:val="00561EF1"/>
    <w:rsid w:val="00562D19"/>
    <w:rsid w:val="005637DD"/>
    <w:rsid w:val="00563F67"/>
    <w:rsid w:val="005641E5"/>
    <w:rsid w:val="00564C70"/>
    <w:rsid w:val="00565A9E"/>
    <w:rsid w:val="0056679A"/>
    <w:rsid w:val="00570356"/>
    <w:rsid w:val="005706BA"/>
    <w:rsid w:val="005713C5"/>
    <w:rsid w:val="00571A68"/>
    <w:rsid w:val="00572548"/>
    <w:rsid w:val="00572CEB"/>
    <w:rsid w:val="00572E67"/>
    <w:rsid w:val="005744BD"/>
    <w:rsid w:val="00574590"/>
    <w:rsid w:val="00575D37"/>
    <w:rsid w:val="00577073"/>
    <w:rsid w:val="0058052B"/>
    <w:rsid w:val="00581F25"/>
    <w:rsid w:val="00582C2A"/>
    <w:rsid w:val="00590151"/>
    <w:rsid w:val="0059045C"/>
    <w:rsid w:val="00590D24"/>
    <w:rsid w:val="0059110F"/>
    <w:rsid w:val="0059214F"/>
    <w:rsid w:val="00593CA2"/>
    <w:rsid w:val="0059421A"/>
    <w:rsid w:val="0059435F"/>
    <w:rsid w:val="005946A8"/>
    <w:rsid w:val="005948B3"/>
    <w:rsid w:val="005957E7"/>
    <w:rsid w:val="00597C8D"/>
    <w:rsid w:val="005A3373"/>
    <w:rsid w:val="005A3441"/>
    <w:rsid w:val="005A6856"/>
    <w:rsid w:val="005A6D8E"/>
    <w:rsid w:val="005A6DBF"/>
    <w:rsid w:val="005A700A"/>
    <w:rsid w:val="005B13FF"/>
    <w:rsid w:val="005B143A"/>
    <w:rsid w:val="005B4BA0"/>
    <w:rsid w:val="005B694D"/>
    <w:rsid w:val="005B727C"/>
    <w:rsid w:val="005C2850"/>
    <w:rsid w:val="005C38FE"/>
    <w:rsid w:val="005C3FF6"/>
    <w:rsid w:val="005C41DE"/>
    <w:rsid w:val="005C6696"/>
    <w:rsid w:val="005C7CBE"/>
    <w:rsid w:val="005D0781"/>
    <w:rsid w:val="005D0DEB"/>
    <w:rsid w:val="005D21DC"/>
    <w:rsid w:val="005D2494"/>
    <w:rsid w:val="005D4086"/>
    <w:rsid w:val="005D488A"/>
    <w:rsid w:val="005D5ACF"/>
    <w:rsid w:val="005D7896"/>
    <w:rsid w:val="005D7D08"/>
    <w:rsid w:val="005E073A"/>
    <w:rsid w:val="005E0AA5"/>
    <w:rsid w:val="005E0F9E"/>
    <w:rsid w:val="005E0FAC"/>
    <w:rsid w:val="005E1CE4"/>
    <w:rsid w:val="005E1FC5"/>
    <w:rsid w:val="005E1FF9"/>
    <w:rsid w:val="005E2A32"/>
    <w:rsid w:val="005E43E7"/>
    <w:rsid w:val="005E4938"/>
    <w:rsid w:val="005E49DE"/>
    <w:rsid w:val="005E4F40"/>
    <w:rsid w:val="005E5236"/>
    <w:rsid w:val="005E6D15"/>
    <w:rsid w:val="005E75B2"/>
    <w:rsid w:val="005E75D5"/>
    <w:rsid w:val="005F0EE6"/>
    <w:rsid w:val="005F1BFA"/>
    <w:rsid w:val="005F20FA"/>
    <w:rsid w:val="005F27EA"/>
    <w:rsid w:val="005F5AC5"/>
    <w:rsid w:val="005F5D0F"/>
    <w:rsid w:val="005F5E13"/>
    <w:rsid w:val="005F6637"/>
    <w:rsid w:val="005F6C51"/>
    <w:rsid w:val="005F731F"/>
    <w:rsid w:val="00601282"/>
    <w:rsid w:val="006047D3"/>
    <w:rsid w:val="00604CCC"/>
    <w:rsid w:val="006050AF"/>
    <w:rsid w:val="00606265"/>
    <w:rsid w:val="006069E2"/>
    <w:rsid w:val="00606CBD"/>
    <w:rsid w:val="00607C0D"/>
    <w:rsid w:val="0061018E"/>
    <w:rsid w:val="00610216"/>
    <w:rsid w:val="0061167E"/>
    <w:rsid w:val="00612418"/>
    <w:rsid w:val="00613030"/>
    <w:rsid w:val="006139FD"/>
    <w:rsid w:val="00613ED5"/>
    <w:rsid w:val="006140ED"/>
    <w:rsid w:val="00614DFB"/>
    <w:rsid w:val="00615782"/>
    <w:rsid w:val="00616C55"/>
    <w:rsid w:val="00616C8C"/>
    <w:rsid w:val="0062087C"/>
    <w:rsid w:val="006214DC"/>
    <w:rsid w:val="00624B33"/>
    <w:rsid w:val="0062547C"/>
    <w:rsid w:val="00625DD6"/>
    <w:rsid w:val="006272A9"/>
    <w:rsid w:val="00627B50"/>
    <w:rsid w:val="00627CF7"/>
    <w:rsid w:val="006305DA"/>
    <w:rsid w:val="0063064B"/>
    <w:rsid w:val="00633ABD"/>
    <w:rsid w:val="00633E00"/>
    <w:rsid w:val="00635563"/>
    <w:rsid w:val="00637C95"/>
    <w:rsid w:val="00641E87"/>
    <w:rsid w:val="006420AB"/>
    <w:rsid w:val="00642BB8"/>
    <w:rsid w:val="00643062"/>
    <w:rsid w:val="00644C68"/>
    <w:rsid w:val="006452F9"/>
    <w:rsid w:val="006473A6"/>
    <w:rsid w:val="006504DB"/>
    <w:rsid w:val="006537B2"/>
    <w:rsid w:val="00654540"/>
    <w:rsid w:val="006561AE"/>
    <w:rsid w:val="00660E3D"/>
    <w:rsid w:val="00663A3A"/>
    <w:rsid w:val="00664B66"/>
    <w:rsid w:val="006665CF"/>
    <w:rsid w:val="0066673E"/>
    <w:rsid w:val="00666869"/>
    <w:rsid w:val="006704F5"/>
    <w:rsid w:val="00670618"/>
    <w:rsid w:val="00670AEB"/>
    <w:rsid w:val="00672681"/>
    <w:rsid w:val="00672B2F"/>
    <w:rsid w:val="00677AAC"/>
    <w:rsid w:val="00677D83"/>
    <w:rsid w:val="00681B4A"/>
    <w:rsid w:val="00682C3E"/>
    <w:rsid w:val="00682CF1"/>
    <w:rsid w:val="006843F9"/>
    <w:rsid w:val="00684636"/>
    <w:rsid w:val="00684997"/>
    <w:rsid w:val="00686BF4"/>
    <w:rsid w:val="006877DC"/>
    <w:rsid w:val="006917A3"/>
    <w:rsid w:val="00691814"/>
    <w:rsid w:val="006918F5"/>
    <w:rsid w:val="00692414"/>
    <w:rsid w:val="00693E43"/>
    <w:rsid w:val="00694162"/>
    <w:rsid w:val="0069597A"/>
    <w:rsid w:val="00696C2F"/>
    <w:rsid w:val="0069772A"/>
    <w:rsid w:val="006A0365"/>
    <w:rsid w:val="006A1273"/>
    <w:rsid w:val="006A19BE"/>
    <w:rsid w:val="006A2A68"/>
    <w:rsid w:val="006A2F66"/>
    <w:rsid w:val="006A3CB3"/>
    <w:rsid w:val="006B21E6"/>
    <w:rsid w:val="006B2C6A"/>
    <w:rsid w:val="006B2F0D"/>
    <w:rsid w:val="006B4C13"/>
    <w:rsid w:val="006B550A"/>
    <w:rsid w:val="006B6B78"/>
    <w:rsid w:val="006B793E"/>
    <w:rsid w:val="006C126B"/>
    <w:rsid w:val="006C1339"/>
    <w:rsid w:val="006C38A1"/>
    <w:rsid w:val="006C3F15"/>
    <w:rsid w:val="006C406A"/>
    <w:rsid w:val="006C5B81"/>
    <w:rsid w:val="006C663D"/>
    <w:rsid w:val="006D006B"/>
    <w:rsid w:val="006D2342"/>
    <w:rsid w:val="006D270F"/>
    <w:rsid w:val="006D392C"/>
    <w:rsid w:val="006D4BB0"/>
    <w:rsid w:val="006D4DBA"/>
    <w:rsid w:val="006D5A2B"/>
    <w:rsid w:val="006D5CA3"/>
    <w:rsid w:val="006D7C77"/>
    <w:rsid w:val="006E115F"/>
    <w:rsid w:val="006E1CFB"/>
    <w:rsid w:val="006E1E54"/>
    <w:rsid w:val="006E25C1"/>
    <w:rsid w:val="006E2FC0"/>
    <w:rsid w:val="006E5BBC"/>
    <w:rsid w:val="006E653C"/>
    <w:rsid w:val="006E792C"/>
    <w:rsid w:val="006F0816"/>
    <w:rsid w:val="006F1250"/>
    <w:rsid w:val="006F1E26"/>
    <w:rsid w:val="006F2237"/>
    <w:rsid w:val="006F362D"/>
    <w:rsid w:val="006F3D49"/>
    <w:rsid w:val="006F5395"/>
    <w:rsid w:val="006F59E1"/>
    <w:rsid w:val="006F69EF"/>
    <w:rsid w:val="006F77CC"/>
    <w:rsid w:val="0070137F"/>
    <w:rsid w:val="007015D8"/>
    <w:rsid w:val="00701D30"/>
    <w:rsid w:val="0070243A"/>
    <w:rsid w:val="00702EE4"/>
    <w:rsid w:val="0070345A"/>
    <w:rsid w:val="00703C1D"/>
    <w:rsid w:val="00706850"/>
    <w:rsid w:val="00711517"/>
    <w:rsid w:val="00714951"/>
    <w:rsid w:val="00715938"/>
    <w:rsid w:val="007168DC"/>
    <w:rsid w:val="007174E8"/>
    <w:rsid w:val="00720E8F"/>
    <w:rsid w:val="007228A4"/>
    <w:rsid w:val="0072356E"/>
    <w:rsid w:val="00724DE6"/>
    <w:rsid w:val="00725CA8"/>
    <w:rsid w:val="00730E72"/>
    <w:rsid w:val="00730F95"/>
    <w:rsid w:val="007311F0"/>
    <w:rsid w:val="007319E3"/>
    <w:rsid w:val="00732FA1"/>
    <w:rsid w:val="0073475E"/>
    <w:rsid w:val="00735645"/>
    <w:rsid w:val="00735805"/>
    <w:rsid w:val="00736723"/>
    <w:rsid w:val="00736F29"/>
    <w:rsid w:val="007377BD"/>
    <w:rsid w:val="00737881"/>
    <w:rsid w:val="00741A35"/>
    <w:rsid w:val="007427F2"/>
    <w:rsid w:val="007428D5"/>
    <w:rsid w:val="007435CE"/>
    <w:rsid w:val="0074436D"/>
    <w:rsid w:val="0074541A"/>
    <w:rsid w:val="00745FA8"/>
    <w:rsid w:val="00746575"/>
    <w:rsid w:val="007466C3"/>
    <w:rsid w:val="00746C90"/>
    <w:rsid w:val="007472A1"/>
    <w:rsid w:val="00747EA4"/>
    <w:rsid w:val="00747FD5"/>
    <w:rsid w:val="007504D8"/>
    <w:rsid w:val="007511BB"/>
    <w:rsid w:val="007520D9"/>
    <w:rsid w:val="00752834"/>
    <w:rsid w:val="0075288C"/>
    <w:rsid w:val="0075299D"/>
    <w:rsid w:val="00753892"/>
    <w:rsid w:val="00753ED4"/>
    <w:rsid w:val="007540CF"/>
    <w:rsid w:val="00755947"/>
    <w:rsid w:val="00756E10"/>
    <w:rsid w:val="00757346"/>
    <w:rsid w:val="00761DD5"/>
    <w:rsid w:val="007637C5"/>
    <w:rsid w:val="007639FE"/>
    <w:rsid w:val="00763E79"/>
    <w:rsid w:val="007647CE"/>
    <w:rsid w:val="00765CEE"/>
    <w:rsid w:val="00766CA4"/>
    <w:rsid w:val="0076712E"/>
    <w:rsid w:val="007711BE"/>
    <w:rsid w:val="00772885"/>
    <w:rsid w:val="00772CB4"/>
    <w:rsid w:val="007741F4"/>
    <w:rsid w:val="00774550"/>
    <w:rsid w:val="00776263"/>
    <w:rsid w:val="00780029"/>
    <w:rsid w:val="007800EB"/>
    <w:rsid w:val="00780F9E"/>
    <w:rsid w:val="007818D8"/>
    <w:rsid w:val="00781EFB"/>
    <w:rsid w:val="00782152"/>
    <w:rsid w:val="007826D6"/>
    <w:rsid w:val="00782C1B"/>
    <w:rsid w:val="007839AE"/>
    <w:rsid w:val="007902FC"/>
    <w:rsid w:val="007903BE"/>
    <w:rsid w:val="00790CA0"/>
    <w:rsid w:val="007925FF"/>
    <w:rsid w:val="00793516"/>
    <w:rsid w:val="00793AB2"/>
    <w:rsid w:val="00793D2D"/>
    <w:rsid w:val="00795D4C"/>
    <w:rsid w:val="007A054D"/>
    <w:rsid w:val="007A095F"/>
    <w:rsid w:val="007A1BC7"/>
    <w:rsid w:val="007A3012"/>
    <w:rsid w:val="007A4394"/>
    <w:rsid w:val="007A477B"/>
    <w:rsid w:val="007A4D69"/>
    <w:rsid w:val="007A7E29"/>
    <w:rsid w:val="007B5023"/>
    <w:rsid w:val="007B5AB7"/>
    <w:rsid w:val="007B7542"/>
    <w:rsid w:val="007B7E28"/>
    <w:rsid w:val="007C50DE"/>
    <w:rsid w:val="007C7F96"/>
    <w:rsid w:val="007D2A0C"/>
    <w:rsid w:val="007D667B"/>
    <w:rsid w:val="007D6800"/>
    <w:rsid w:val="007D6905"/>
    <w:rsid w:val="007D7466"/>
    <w:rsid w:val="007E0966"/>
    <w:rsid w:val="007E0CE6"/>
    <w:rsid w:val="007E0E77"/>
    <w:rsid w:val="007E28F9"/>
    <w:rsid w:val="007E4DD2"/>
    <w:rsid w:val="007E5CDC"/>
    <w:rsid w:val="007E63CF"/>
    <w:rsid w:val="007E6BCA"/>
    <w:rsid w:val="007F0BA8"/>
    <w:rsid w:val="007F3068"/>
    <w:rsid w:val="007F3766"/>
    <w:rsid w:val="007F59BE"/>
    <w:rsid w:val="007F6D69"/>
    <w:rsid w:val="007F7CEF"/>
    <w:rsid w:val="00801161"/>
    <w:rsid w:val="00802D8E"/>
    <w:rsid w:val="00805818"/>
    <w:rsid w:val="008064BF"/>
    <w:rsid w:val="00806A2F"/>
    <w:rsid w:val="0080729D"/>
    <w:rsid w:val="008072EB"/>
    <w:rsid w:val="008077DF"/>
    <w:rsid w:val="008105F2"/>
    <w:rsid w:val="008117A1"/>
    <w:rsid w:val="00811A45"/>
    <w:rsid w:val="00820B0F"/>
    <w:rsid w:val="0082165B"/>
    <w:rsid w:val="00821777"/>
    <w:rsid w:val="00821A4F"/>
    <w:rsid w:val="00821BB4"/>
    <w:rsid w:val="0082435B"/>
    <w:rsid w:val="00826800"/>
    <w:rsid w:val="00827B3B"/>
    <w:rsid w:val="008314AB"/>
    <w:rsid w:val="00832192"/>
    <w:rsid w:val="008327CE"/>
    <w:rsid w:val="00832A8E"/>
    <w:rsid w:val="00832DD4"/>
    <w:rsid w:val="008332E3"/>
    <w:rsid w:val="00833362"/>
    <w:rsid w:val="00834E81"/>
    <w:rsid w:val="008359F1"/>
    <w:rsid w:val="00837D1C"/>
    <w:rsid w:val="00844ED2"/>
    <w:rsid w:val="0084706B"/>
    <w:rsid w:val="00847388"/>
    <w:rsid w:val="00847AC2"/>
    <w:rsid w:val="00850A43"/>
    <w:rsid w:val="00850BC2"/>
    <w:rsid w:val="00850E81"/>
    <w:rsid w:val="008518B0"/>
    <w:rsid w:val="00852C81"/>
    <w:rsid w:val="008530AA"/>
    <w:rsid w:val="008539B4"/>
    <w:rsid w:val="00853B62"/>
    <w:rsid w:val="00854A91"/>
    <w:rsid w:val="00854B29"/>
    <w:rsid w:val="00854E2D"/>
    <w:rsid w:val="00856E3F"/>
    <w:rsid w:val="0086093B"/>
    <w:rsid w:val="00860A81"/>
    <w:rsid w:val="00860FE2"/>
    <w:rsid w:val="00866D3D"/>
    <w:rsid w:val="00867C87"/>
    <w:rsid w:val="00870762"/>
    <w:rsid w:val="008708E5"/>
    <w:rsid w:val="00871A44"/>
    <w:rsid w:val="008728F1"/>
    <w:rsid w:val="008736F9"/>
    <w:rsid w:val="00876A5A"/>
    <w:rsid w:val="00877952"/>
    <w:rsid w:val="00877D7F"/>
    <w:rsid w:val="00880096"/>
    <w:rsid w:val="00880994"/>
    <w:rsid w:val="00881A59"/>
    <w:rsid w:val="00882201"/>
    <w:rsid w:val="00882203"/>
    <w:rsid w:val="008825C6"/>
    <w:rsid w:val="00882A2D"/>
    <w:rsid w:val="00882DB2"/>
    <w:rsid w:val="00882F73"/>
    <w:rsid w:val="0088496F"/>
    <w:rsid w:val="00884A1E"/>
    <w:rsid w:val="00885AB5"/>
    <w:rsid w:val="00885F7F"/>
    <w:rsid w:val="00886829"/>
    <w:rsid w:val="008900DC"/>
    <w:rsid w:val="0089103A"/>
    <w:rsid w:val="0089156F"/>
    <w:rsid w:val="00891E58"/>
    <w:rsid w:val="00893FD8"/>
    <w:rsid w:val="00894178"/>
    <w:rsid w:val="008941E8"/>
    <w:rsid w:val="0089477A"/>
    <w:rsid w:val="008956C8"/>
    <w:rsid w:val="008960EB"/>
    <w:rsid w:val="00897398"/>
    <w:rsid w:val="0089781D"/>
    <w:rsid w:val="008A007C"/>
    <w:rsid w:val="008A0EB1"/>
    <w:rsid w:val="008A0FF1"/>
    <w:rsid w:val="008A4943"/>
    <w:rsid w:val="008A5E96"/>
    <w:rsid w:val="008A60A6"/>
    <w:rsid w:val="008A6C85"/>
    <w:rsid w:val="008A779C"/>
    <w:rsid w:val="008B3416"/>
    <w:rsid w:val="008B3909"/>
    <w:rsid w:val="008C004A"/>
    <w:rsid w:val="008C038E"/>
    <w:rsid w:val="008C2656"/>
    <w:rsid w:val="008C2765"/>
    <w:rsid w:val="008C2AAF"/>
    <w:rsid w:val="008C2ED4"/>
    <w:rsid w:val="008C32B1"/>
    <w:rsid w:val="008C3E08"/>
    <w:rsid w:val="008D1461"/>
    <w:rsid w:val="008D4046"/>
    <w:rsid w:val="008D52EE"/>
    <w:rsid w:val="008D5A6D"/>
    <w:rsid w:val="008D5BB2"/>
    <w:rsid w:val="008D6AD1"/>
    <w:rsid w:val="008D76D5"/>
    <w:rsid w:val="008E12AA"/>
    <w:rsid w:val="008E1DF3"/>
    <w:rsid w:val="008E1E89"/>
    <w:rsid w:val="008E2180"/>
    <w:rsid w:val="008E56C9"/>
    <w:rsid w:val="008E62EA"/>
    <w:rsid w:val="008E6EA8"/>
    <w:rsid w:val="008F0BD3"/>
    <w:rsid w:val="008F120F"/>
    <w:rsid w:val="008F26C1"/>
    <w:rsid w:val="008F2718"/>
    <w:rsid w:val="008F2D3E"/>
    <w:rsid w:val="008F37DB"/>
    <w:rsid w:val="008F57F7"/>
    <w:rsid w:val="008F68A6"/>
    <w:rsid w:val="00900727"/>
    <w:rsid w:val="00901659"/>
    <w:rsid w:val="00902328"/>
    <w:rsid w:val="0090244A"/>
    <w:rsid w:val="00902A2E"/>
    <w:rsid w:val="00903D72"/>
    <w:rsid w:val="00906251"/>
    <w:rsid w:val="00906877"/>
    <w:rsid w:val="00910943"/>
    <w:rsid w:val="00911407"/>
    <w:rsid w:val="009117F3"/>
    <w:rsid w:val="00913E03"/>
    <w:rsid w:val="00915328"/>
    <w:rsid w:val="00915B65"/>
    <w:rsid w:val="009178E4"/>
    <w:rsid w:val="00917E72"/>
    <w:rsid w:val="00917E95"/>
    <w:rsid w:val="009204C9"/>
    <w:rsid w:val="00920830"/>
    <w:rsid w:val="009218E0"/>
    <w:rsid w:val="00922C2C"/>
    <w:rsid w:val="00924727"/>
    <w:rsid w:val="00925073"/>
    <w:rsid w:val="00926DCC"/>
    <w:rsid w:val="0092791B"/>
    <w:rsid w:val="0093025D"/>
    <w:rsid w:val="009303D2"/>
    <w:rsid w:val="00932EB8"/>
    <w:rsid w:val="00933E04"/>
    <w:rsid w:val="00933E66"/>
    <w:rsid w:val="00934295"/>
    <w:rsid w:val="00934EE9"/>
    <w:rsid w:val="009352DF"/>
    <w:rsid w:val="00935FCE"/>
    <w:rsid w:val="00936840"/>
    <w:rsid w:val="00936D84"/>
    <w:rsid w:val="00937364"/>
    <w:rsid w:val="009402D6"/>
    <w:rsid w:val="009404EE"/>
    <w:rsid w:val="00940E09"/>
    <w:rsid w:val="0094221D"/>
    <w:rsid w:val="009424EF"/>
    <w:rsid w:val="00942A5F"/>
    <w:rsid w:val="009432E9"/>
    <w:rsid w:val="00946505"/>
    <w:rsid w:val="0094676B"/>
    <w:rsid w:val="00946AC9"/>
    <w:rsid w:val="009473BA"/>
    <w:rsid w:val="00947659"/>
    <w:rsid w:val="00950069"/>
    <w:rsid w:val="00950391"/>
    <w:rsid w:val="00951031"/>
    <w:rsid w:val="00952E8F"/>
    <w:rsid w:val="00954285"/>
    <w:rsid w:val="00955BB6"/>
    <w:rsid w:val="009561B0"/>
    <w:rsid w:val="00956AE3"/>
    <w:rsid w:val="00962576"/>
    <w:rsid w:val="009637E9"/>
    <w:rsid w:val="0096503C"/>
    <w:rsid w:val="009655DA"/>
    <w:rsid w:val="009660DB"/>
    <w:rsid w:val="00966B23"/>
    <w:rsid w:val="00971355"/>
    <w:rsid w:val="009713DB"/>
    <w:rsid w:val="009738A4"/>
    <w:rsid w:val="00974231"/>
    <w:rsid w:val="0097562B"/>
    <w:rsid w:val="00975E43"/>
    <w:rsid w:val="00976735"/>
    <w:rsid w:val="00976825"/>
    <w:rsid w:val="00977A69"/>
    <w:rsid w:val="009809DB"/>
    <w:rsid w:val="00980D3A"/>
    <w:rsid w:val="00981C23"/>
    <w:rsid w:val="00982E3B"/>
    <w:rsid w:val="009852C5"/>
    <w:rsid w:val="0098595E"/>
    <w:rsid w:val="00986748"/>
    <w:rsid w:val="00990887"/>
    <w:rsid w:val="009913E6"/>
    <w:rsid w:val="0099187A"/>
    <w:rsid w:val="00991A8E"/>
    <w:rsid w:val="0099216F"/>
    <w:rsid w:val="009930A7"/>
    <w:rsid w:val="00993512"/>
    <w:rsid w:val="00993528"/>
    <w:rsid w:val="00993D81"/>
    <w:rsid w:val="0099465B"/>
    <w:rsid w:val="00995091"/>
    <w:rsid w:val="00997042"/>
    <w:rsid w:val="009A0D66"/>
    <w:rsid w:val="009A1445"/>
    <w:rsid w:val="009A3991"/>
    <w:rsid w:val="009A64ED"/>
    <w:rsid w:val="009A65E5"/>
    <w:rsid w:val="009B2E27"/>
    <w:rsid w:val="009B394D"/>
    <w:rsid w:val="009B3EAC"/>
    <w:rsid w:val="009B476B"/>
    <w:rsid w:val="009B5F4C"/>
    <w:rsid w:val="009B6B6A"/>
    <w:rsid w:val="009B7C8C"/>
    <w:rsid w:val="009B7EDE"/>
    <w:rsid w:val="009C019D"/>
    <w:rsid w:val="009C093F"/>
    <w:rsid w:val="009C0C46"/>
    <w:rsid w:val="009C2BDD"/>
    <w:rsid w:val="009C355D"/>
    <w:rsid w:val="009C3D08"/>
    <w:rsid w:val="009C491C"/>
    <w:rsid w:val="009C4BA5"/>
    <w:rsid w:val="009C6E96"/>
    <w:rsid w:val="009C78CE"/>
    <w:rsid w:val="009C7D72"/>
    <w:rsid w:val="009C7EA0"/>
    <w:rsid w:val="009D0467"/>
    <w:rsid w:val="009D0825"/>
    <w:rsid w:val="009D0D00"/>
    <w:rsid w:val="009D1788"/>
    <w:rsid w:val="009D503F"/>
    <w:rsid w:val="009D51E3"/>
    <w:rsid w:val="009D53E4"/>
    <w:rsid w:val="009D5515"/>
    <w:rsid w:val="009D5FDA"/>
    <w:rsid w:val="009E0EBC"/>
    <w:rsid w:val="009E239A"/>
    <w:rsid w:val="009E2975"/>
    <w:rsid w:val="009E42D9"/>
    <w:rsid w:val="009E4EBC"/>
    <w:rsid w:val="009E58C7"/>
    <w:rsid w:val="009E5CCD"/>
    <w:rsid w:val="009E7337"/>
    <w:rsid w:val="009E7891"/>
    <w:rsid w:val="009F261A"/>
    <w:rsid w:val="009F3A81"/>
    <w:rsid w:val="009F3DCE"/>
    <w:rsid w:val="009F48DE"/>
    <w:rsid w:val="009F54CF"/>
    <w:rsid w:val="009F6062"/>
    <w:rsid w:val="009F6686"/>
    <w:rsid w:val="00A0027C"/>
    <w:rsid w:val="00A0425D"/>
    <w:rsid w:val="00A04973"/>
    <w:rsid w:val="00A06590"/>
    <w:rsid w:val="00A06A67"/>
    <w:rsid w:val="00A07308"/>
    <w:rsid w:val="00A101E3"/>
    <w:rsid w:val="00A1071F"/>
    <w:rsid w:val="00A1146A"/>
    <w:rsid w:val="00A1342D"/>
    <w:rsid w:val="00A13D80"/>
    <w:rsid w:val="00A14D6D"/>
    <w:rsid w:val="00A1768F"/>
    <w:rsid w:val="00A20A72"/>
    <w:rsid w:val="00A20A7F"/>
    <w:rsid w:val="00A21452"/>
    <w:rsid w:val="00A216AB"/>
    <w:rsid w:val="00A2278B"/>
    <w:rsid w:val="00A236FE"/>
    <w:rsid w:val="00A306E0"/>
    <w:rsid w:val="00A30848"/>
    <w:rsid w:val="00A31C86"/>
    <w:rsid w:val="00A343B1"/>
    <w:rsid w:val="00A344D1"/>
    <w:rsid w:val="00A3455C"/>
    <w:rsid w:val="00A36185"/>
    <w:rsid w:val="00A40546"/>
    <w:rsid w:val="00A40C99"/>
    <w:rsid w:val="00A40D1C"/>
    <w:rsid w:val="00A40E83"/>
    <w:rsid w:val="00A4125D"/>
    <w:rsid w:val="00A4149A"/>
    <w:rsid w:val="00A41BA5"/>
    <w:rsid w:val="00A4244C"/>
    <w:rsid w:val="00A425C7"/>
    <w:rsid w:val="00A44C88"/>
    <w:rsid w:val="00A44DA2"/>
    <w:rsid w:val="00A45709"/>
    <w:rsid w:val="00A45CBE"/>
    <w:rsid w:val="00A462A9"/>
    <w:rsid w:val="00A46807"/>
    <w:rsid w:val="00A4739E"/>
    <w:rsid w:val="00A4747C"/>
    <w:rsid w:val="00A50FC9"/>
    <w:rsid w:val="00A528AD"/>
    <w:rsid w:val="00A5355E"/>
    <w:rsid w:val="00A54855"/>
    <w:rsid w:val="00A56590"/>
    <w:rsid w:val="00A601CC"/>
    <w:rsid w:val="00A62F08"/>
    <w:rsid w:val="00A63D43"/>
    <w:rsid w:val="00A63E71"/>
    <w:rsid w:val="00A64B73"/>
    <w:rsid w:val="00A65E1A"/>
    <w:rsid w:val="00A67341"/>
    <w:rsid w:val="00A67403"/>
    <w:rsid w:val="00A706B0"/>
    <w:rsid w:val="00A70FE4"/>
    <w:rsid w:val="00A71794"/>
    <w:rsid w:val="00A728C8"/>
    <w:rsid w:val="00A72B8B"/>
    <w:rsid w:val="00A72D49"/>
    <w:rsid w:val="00A74235"/>
    <w:rsid w:val="00A74321"/>
    <w:rsid w:val="00A74AA6"/>
    <w:rsid w:val="00A761E4"/>
    <w:rsid w:val="00A776C9"/>
    <w:rsid w:val="00A803B6"/>
    <w:rsid w:val="00A80AF7"/>
    <w:rsid w:val="00A80BA9"/>
    <w:rsid w:val="00A81C12"/>
    <w:rsid w:val="00A8236F"/>
    <w:rsid w:val="00A8539B"/>
    <w:rsid w:val="00A86209"/>
    <w:rsid w:val="00A87230"/>
    <w:rsid w:val="00A94DBC"/>
    <w:rsid w:val="00A94DD3"/>
    <w:rsid w:val="00A95BF4"/>
    <w:rsid w:val="00A9663C"/>
    <w:rsid w:val="00AA000B"/>
    <w:rsid w:val="00AA0519"/>
    <w:rsid w:val="00AA1ACB"/>
    <w:rsid w:val="00AA2FBA"/>
    <w:rsid w:val="00AA337A"/>
    <w:rsid w:val="00AA3B56"/>
    <w:rsid w:val="00AA5235"/>
    <w:rsid w:val="00AA58EB"/>
    <w:rsid w:val="00AA7BB1"/>
    <w:rsid w:val="00AB04EC"/>
    <w:rsid w:val="00AB0BE5"/>
    <w:rsid w:val="00AB1CCC"/>
    <w:rsid w:val="00AB1EC9"/>
    <w:rsid w:val="00AB60F7"/>
    <w:rsid w:val="00AB6371"/>
    <w:rsid w:val="00AB64BD"/>
    <w:rsid w:val="00AB77C1"/>
    <w:rsid w:val="00AB79C2"/>
    <w:rsid w:val="00AC0294"/>
    <w:rsid w:val="00AC0407"/>
    <w:rsid w:val="00AC0C96"/>
    <w:rsid w:val="00AC12B7"/>
    <w:rsid w:val="00AC1EB4"/>
    <w:rsid w:val="00AC3EA8"/>
    <w:rsid w:val="00AC58E3"/>
    <w:rsid w:val="00AC6AAE"/>
    <w:rsid w:val="00AC7E48"/>
    <w:rsid w:val="00AD18F3"/>
    <w:rsid w:val="00AD198D"/>
    <w:rsid w:val="00AD1E8C"/>
    <w:rsid w:val="00AD22DA"/>
    <w:rsid w:val="00AD25A2"/>
    <w:rsid w:val="00AD2732"/>
    <w:rsid w:val="00AD3250"/>
    <w:rsid w:val="00AD464A"/>
    <w:rsid w:val="00AD4FD0"/>
    <w:rsid w:val="00AE2B0D"/>
    <w:rsid w:val="00AE2C8D"/>
    <w:rsid w:val="00AE3067"/>
    <w:rsid w:val="00AE5BA0"/>
    <w:rsid w:val="00AE5FDF"/>
    <w:rsid w:val="00AE72C5"/>
    <w:rsid w:val="00AE7B46"/>
    <w:rsid w:val="00AE7C8B"/>
    <w:rsid w:val="00AF02B1"/>
    <w:rsid w:val="00AF0EDB"/>
    <w:rsid w:val="00AF10FA"/>
    <w:rsid w:val="00AF4114"/>
    <w:rsid w:val="00AF485E"/>
    <w:rsid w:val="00AF4C51"/>
    <w:rsid w:val="00AF4DCB"/>
    <w:rsid w:val="00AF569A"/>
    <w:rsid w:val="00AF5D7F"/>
    <w:rsid w:val="00AF68CF"/>
    <w:rsid w:val="00B010B4"/>
    <w:rsid w:val="00B01368"/>
    <w:rsid w:val="00B01709"/>
    <w:rsid w:val="00B02636"/>
    <w:rsid w:val="00B03202"/>
    <w:rsid w:val="00B03FDA"/>
    <w:rsid w:val="00B03FE9"/>
    <w:rsid w:val="00B04993"/>
    <w:rsid w:val="00B04A0A"/>
    <w:rsid w:val="00B04B53"/>
    <w:rsid w:val="00B05151"/>
    <w:rsid w:val="00B069EA"/>
    <w:rsid w:val="00B11042"/>
    <w:rsid w:val="00B1124C"/>
    <w:rsid w:val="00B118F7"/>
    <w:rsid w:val="00B11CE2"/>
    <w:rsid w:val="00B12571"/>
    <w:rsid w:val="00B13796"/>
    <w:rsid w:val="00B141B3"/>
    <w:rsid w:val="00B15260"/>
    <w:rsid w:val="00B16302"/>
    <w:rsid w:val="00B175DB"/>
    <w:rsid w:val="00B178E0"/>
    <w:rsid w:val="00B17C20"/>
    <w:rsid w:val="00B229D1"/>
    <w:rsid w:val="00B24151"/>
    <w:rsid w:val="00B247AB"/>
    <w:rsid w:val="00B24A1A"/>
    <w:rsid w:val="00B25021"/>
    <w:rsid w:val="00B255B1"/>
    <w:rsid w:val="00B25894"/>
    <w:rsid w:val="00B260D3"/>
    <w:rsid w:val="00B26E94"/>
    <w:rsid w:val="00B31E22"/>
    <w:rsid w:val="00B33E32"/>
    <w:rsid w:val="00B40A94"/>
    <w:rsid w:val="00B42204"/>
    <w:rsid w:val="00B42A5D"/>
    <w:rsid w:val="00B43D11"/>
    <w:rsid w:val="00B4476E"/>
    <w:rsid w:val="00B468FD"/>
    <w:rsid w:val="00B46F45"/>
    <w:rsid w:val="00B47FCA"/>
    <w:rsid w:val="00B509BE"/>
    <w:rsid w:val="00B50B68"/>
    <w:rsid w:val="00B50D70"/>
    <w:rsid w:val="00B52A94"/>
    <w:rsid w:val="00B52C0D"/>
    <w:rsid w:val="00B53C76"/>
    <w:rsid w:val="00B54469"/>
    <w:rsid w:val="00B54DF6"/>
    <w:rsid w:val="00B5671F"/>
    <w:rsid w:val="00B60CC2"/>
    <w:rsid w:val="00B63653"/>
    <w:rsid w:val="00B66ADF"/>
    <w:rsid w:val="00B66B69"/>
    <w:rsid w:val="00B678F5"/>
    <w:rsid w:val="00B716E2"/>
    <w:rsid w:val="00B717BB"/>
    <w:rsid w:val="00B72CB7"/>
    <w:rsid w:val="00B74A99"/>
    <w:rsid w:val="00B74F58"/>
    <w:rsid w:val="00B759B8"/>
    <w:rsid w:val="00B777C2"/>
    <w:rsid w:val="00B77B9B"/>
    <w:rsid w:val="00B823CB"/>
    <w:rsid w:val="00B825E4"/>
    <w:rsid w:val="00B82CBA"/>
    <w:rsid w:val="00B83949"/>
    <w:rsid w:val="00B83CE9"/>
    <w:rsid w:val="00B83DCE"/>
    <w:rsid w:val="00B8551D"/>
    <w:rsid w:val="00B85E9B"/>
    <w:rsid w:val="00B864EB"/>
    <w:rsid w:val="00B92328"/>
    <w:rsid w:val="00B946BF"/>
    <w:rsid w:val="00B94870"/>
    <w:rsid w:val="00B966E1"/>
    <w:rsid w:val="00B96D66"/>
    <w:rsid w:val="00B973A7"/>
    <w:rsid w:val="00BA0760"/>
    <w:rsid w:val="00BA146A"/>
    <w:rsid w:val="00BA1730"/>
    <w:rsid w:val="00BA19DB"/>
    <w:rsid w:val="00BA3C7D"/>
    <w:rsid w:val="00BA44B7"/>
    <w:rsid w:val="00BA4FF7"/>
    <w:rsid w:val="00BA5893"/>
    <w:rsid w:val="00BA665B"/>
    <w:rsid w:val="00BA694C"/>
    <w:rsid w:val="00BA7A04"/>
    <w:rsid w:val="00BB0091"/>
    <w:rsid w:val="00BB0FF9"/>
    <w:rsid w:val="00BB1D20"/>
    <w:rsid w:val="00BB2A3E"/>
    <w:rsid w:val="00BB3AC0"/>
    <w:rsid w:val="00BB3DB8"/>
    <w:rsid w:val="00BB440F"/>
    <w:rsid w:val="00BB4C3D"/>
    <w:rsid w:val="00BB4D8E"/>
    <w:rsid w:val="00BB6BC3"/>
    <w:rsid w:val="00BB7CAE"/>
    <w:rsid w:val="00BC33A4"/>
    <w:rsid w:val="00BC4B1F"/>
    <w:rsid w:val="00BC5986"/>
    <w:rsid w:val="00BD1BA0"/>
    <w:rsid w:val="00BD3D51"/>
    <w:rsid w:val="00BD562C"/>
    <w:rsid w:val="00BD69F3"/>
    <w:rsid w:val="00BD7A03"/>
    <w:rsid w:val="00BE0597"/>
    <w:rsid w:val="00BE13F2"/>
    <w:rsid w:val="00BE24FB"/>
    <w:rsid w:val="00BE36D0"/>
    <w:rsid w:val="00BE3A4E"/>
    <w:rsid w:val="00BE415C"/>
    <w:rsid w:val="00BE54C6"/>
    <w:rsid w:val="00BE5945"/>
    <w:rsid w:val="00BE64E8"/>
    <w:rsid w:val="00BE662F"/>
    <w:rsid w:val="00BE69EB"/>
    <w:rsid w:val="00BE6BDC"/>
    <w:rsid w:val="00BE705B"/>
    <w:rsid w:val="00BE70AE"/>
    <w:rsid w:val="00BF006B"/>
    <w:rsid w:val="00BF10A3"/>
    <w:rsid w:val="00BF1426"/>
    <w:rsid w:val="00BF26B0"/>
    <w:rsid w:val="00BF307A"/>
    <w:rsid w:val="00BF3320"/>
    <w:rsid w:val="00BF3A34"/>
    <w:rsid w:val="00BF4C6C"/>
    <w:rsid w:val="00BF5092"/>
    <w:rsid w:val="00BF5E3D"/>
    <w:rsid w:val="00BF65BB"/>
    <w:rsid w:val="00BF7E54"/>
    <w:rsid w:val="00C0104D"/>
    <w:rsid w:val="00C0110E"/>
    <w:rsid w:val="00C02159"/>
    <w:rsid w:val="00C02521"/>
    <w:rsid w:val="00C028F2"/>
    <w:rsid w:val="00C031E5"/>
    <w:rsid w:val="00C04995"/>
    <w:rsid w:val="00C0529F"/>
    <w:rsid w:val="00C0641B"/>
    <w:rsid w:val="00C077D6"/>
    <w:rsid w:val="00C07E66"/>
    <w:rsid w:val="00C10A7F"/>
    <w:rsid w:val="00C12539"/>
    <w:rsid w:val="00C1273F"/>
    <w:rsid w:val="00C12B15"/>
    <w:rsid w:val="00C12B1C"/>
    <w:rsid w:val="00C1399A"/>
    <w:rsid w:val="00C13EBA"/>
    <w:rsid w:val="00C1476C"/>
    <w:rsid w:val="00C14A88"/>
    <w:rsid w:val="00C15A63"/>
    <w:rsid w:val="00C15F35"/>
    <w:rsid w:val="00C16B73"/>
    <w:rsid w:val="00C16FD6"/>
    <w:rsid w:val="00C20D4A"/>
    <w:rsid w:val="00C21274"/>
    <w:rsid w:val="00C22193"/>
    <w:rsid w:val="00C226EB"/>
    <w:rsid w:val="00C22BF8"/>
    <w:rsid w:val="00C22F5C"/>
    <w:rsid w:val="00C232EC"/>
    <w:rsid w:val="00C25622"/>
    <w:rsid w:val="00C27202"/>
    <w:rsid w:val="00C273FE"/>
    <w:rsid w:val="00C27481"/>
    <w:rsid w:val="00C3224C"/>
    <w:rsid w:val="00C32751"/>
    <w:rsid w:val="00C34246"/>
    <w:rsid w:val="00C351C4"/>
    <w:rsid w:val="00C36DCC"/>
    <w:rsid w:val="00C36E53"/>
    <w:rsid w:val="00C400FC"/>
    <w:rsid w:val="00C40816"/>
    <w:rsid w:val="00C40953"/>
    <w:rsid w:val="00C41B2A"/>
    <w:rsid w:val="00C41CEB"/>
    <w:rsid w:val="00C423BD"/>
    <w:rsid w:val="00C42EF9"/>
    <w:rsid w:val="00C43768"/>
    <w:rsid w:val="00C43BA5"/>
    <w:rsid w:val="00C447C2"/>
    <w:rsid w:val="00C44BD7"/>
    <w:rsid w:val="00C44E13"/>
    <w:rsid w:val="00C4527E"/>
    <w:rsid w:val="00C46174"/>
    <w:rsid w:val="00C46A9E"/>
    <w:rsid w:val="00C506A1"/>
    <w:rsid w:val="00C5153A"/>
    <w:rsid w:val="00C54920"/>
    <w:rsid w:val="00C56604"/>
    <w:rsid w:val="00C56FA9"/>
    <w:rsid w:val="00C60077"/>
    <w:rsid w:val="00C60578"/>
    <w:rsid w:val="00C6081F"/>
    <w:rsid w:val="00C6165C"/>
    <w:rsid w:val="00C61767"/>
    <w:rsid w:val="00C617BC"/>
    <w:rsid w:val="00C636E7"/>
    <w:rsid w:val="00C64277"/>
    <w:rsid w:val="00C67B4F"/>
    <w:rsid w:val="00C70949"/>
    <w:rsid w:val="00C71DF5"/>
    <w:rsid w:val="00C71E6B"/>
    <w:rsid w:val="00C734F1"/>
    <w:rsid w:val="00C75E45"/>
    <w:rsid w:val="00C75F5C"/>
    <w:rsid w:val="00C77C1E"/>
    <w:rsid w:val="00C81D37"/>
    <w:rsid w:val="00C8226A"/>
    <w:rsid w:val="00C83BC1"/>
    <w:rsid w:val="00C83EB8"/>
    <w:rsid w:val="00C844DD"/>
    <w:rsid w:val="00C8635C"/>
    <w:rsid w:val="00C8756E"/>
    <w:rsid w:val="00C90379"/>
    <w:rsid w:val="00C90870"/>
    <w:rsid w:val="00C92BF8"/>
    <w:rsid w:val="00C93C8D"/>
    <w:rsid w:val="00C940D0"/>
    <w:rsid w:val="00C94883"/>
    <w:rsid w:val="00C95255"/>
    <w:rsid w:val="00C96308"/>
    <w:rsid w:val="00C9630B"/>
    <w:rsid w:val="00C964E7"/>
    <w:rsid w:val="00C9670E"/>
    <w:rsid w:val="00C97207"/>
    <w:rsid w:val="00C9761C"/>
    <w:rsid w:val="00CA2101"/>
    <w:rsid w:val="00CA3178"/>
    <w:rsid w:val="00CA347B"/>
    <w:rsid w:val="00CA381D"/>
    <w:rsid w:val="00CA4AD2"/>
    <w:rsid w:val="00CA578A"/>
    <w:rsid w:val="00CA65EF"/>
    <w:rsid w:val="00CA6804"/>
    <w:rsid w:val="00CA69C1"/>
    <w:rsid w:val="00CB0AE5"/>
    <w:rsid w:val="00CB0E58"/>
    <w:rsid w:val="00CB0F77"/>
    <w:rsid w:val="00CB1019"/>
    <w:rsid w:val="00CB15A6"/>
    <w:rsid w:val="00CB1A6B"/>
    <w:rsid w:val="00CB1F57"/>
    <w:rsid w:val="00CB209D"/>
    <w:rsid w:val="00CB2658"/>
    <w:rsid w:val="00CB3551"/>
    <w:rsid w:val="00CB3C5A"/>
    <w:rsid w:val="00CB4F09"/>
    <w:rsid w:val="00CB5D9C"/>
    <w:rsid w:val="00CB5EBA"/>
    <w:rsid w:val="00CC1B36"/>
    <w:rsid w:val="00CC503B"/>
    <w:rsid w:val="00CC5EF0"/>
    <w:rsid w:val="00CC71C6"/>
    <w:rsid w:val="00CC787E"/>
    <w:rsid w:val="00CD03C4"/>
    <w:rsid w:val="00CD14D8"/>
    <w:rsid w:val="00CD25D9"/>
    <w:rsid w:val="00CD32B9"/>
    <w:rsid w:val="00CD3A5A"/>
    <w:rsid w:val="00CD468A"/>
    <w:rsid w:val="00CD478A"/>
    <w:rsid w:val="00CD4A29"/>
    <w:rsid w:val="00CD4BA6"/>
    <w:rsid w:val="00CD53F0"/>
    <w:rsid w:val="00CD6E5C"/>
    <w:rsid w:val="00CD717F"/>
    <w:rsid w:val="00CD78F1"/>
    <w:rsid w:val="00CE09B1"/>
    <w:rsid w:val="00CE2FFD"/>
    <w:rsid w:val="00CE340A"/>
    <w:rsid w:val="00CE7570"/>
    <w:rsid w:val="00CE765A"/>
    <w:rsid w:val="00CE778C"/>
    <w:rsid w:val="00CF0ACE"/>
    <w:rsid w:val="00CF28BB"/>
    <w:rsid w:val="00CF4F1D"/>
    <w:rsid w:val="00CF5119"/>
    <w:rsid w:val="00CF5AA6"/>
    <w:rsid w:val="00CF65F3"/>
    <w:rsid w:val="00CF74BE"/>
    <w:rsid w:val="00CF75FE"/>
    <w:rsid w:val="00D0012A"/>
    <w:rsid w:val="00D0169B"/>
    <w:rsid w:val="00D02C24"/>
    <w:rsid w:val="00D02D24"/>
    <w:rsid w:val="00D03169"/>
    <w:rsid w:val="00D038DD"/>
    <w:rsid w:val="00D06C89"/>
    <w:rsid w:val="00D06DE6"/>
    <w:rsid w:val="00D10A4B"/>
    <w:rsid w:val="00D11285"/>
    <w:rsid w:val="00D11E8F"/>
    <w:rsid w:val="00D12D62"/>
    <w:rsid w:val="00D12DC5"/>
    <w:rsid w:val="00D15515"/>
    <w:rsid w:val="00D15838"/>
    <w:rsid w:val="00D15E40"/>
    <w:rsid w:val="00D167FB"/>
    <w:rsid w:val="00D20851"/>
    <w:rsid w:val="00D21978"/>
    <w:rsid w:val="00D232D7"/>
    <w:rsid w:val="00D23472"/>
    <w:rsid w:val="00D24ABE"/>
    <w:rsid w:val="00D26012"/>
    <w:rsid w:val="00D271B9"/>
    <w:rsid w:val="00D271BB"/>
    <w:rsid w:val="00D278BD"/>
    <w:rsid w:val="00D27C6E"/>
    <w:rsid w:val="00D301FA"/>
    <w:rsid w:val="00D3399B"/>
    <w:rsid w:val="00D33A5C"/>
    <w:rsid w:val="00D34837"/>
    <w:rsid w:val="00D349DC"/>
    <w:rsid w:val="00D35DA1"/>
    <w:rsid w:val="00D40998"/>
    <w:rsid w:val="00D4140C"/>
    <w:rsid w:val="00D4276A"/>
    <w:rsid w:val="00D42D4C"/>
    <w:rsid w:val="00D437DE"/>
    <w:rsid w:val="00D44063"/>
    <w:rsid w:val="00D4422B"/>
    <w:rsid w:val="00D444C0"/>
    <w:rsid w:val="00D4452E"/>
    <w:rsid w:val="00D44AB1"/>
    <w:rsid w:val="00D45BFD"/>
    <w:rsid w:val="00D45CFF"/>
    <w:rsid w:val="00D50C31"/>
    <w:rsid w:val="00D53835"/>
    <w:rsid w:val="00D541D9"/>
    <w:rsid w:val="00D54B8B"/>
    <w:rsid w:val="00D605D0"/>
    <w:rsid w:val="00D60764"/>
    <w:rsid w:val="00D624FC"/>
    <w:rsid w:val="00D62EF1"/>
    <w:rsid w:val="00D6405E"/>
    <w:rsid w:val="00D659F8"/>
    <w:rsid w:val="00D65F2C"/>
    <w:rsid w:val="00D678F0"/>
    <w:rsid w:val="00D701A4"/>
    <w:rsid w:val="00D705D7"/>
    <w:rsid w:val="00D71681"/>
    <w:rsid w:val="00D72133"/>
    <w:rsid w:val="00D72B28"/>
    <w:rsid w:val="00D72B3E"/>
    <w:rsid w:val="00D7311F"/>
    <w:rsid w:val="00D73ACC"/>
    <w:rsid w:val="00D74B4E"/>
    <w:rsid w:val="00D75264"/>
    <w:rsid w:val="00D76170"/>
    <w:rsid w:val="00D77D31"/>
    <w:rsid w:val="00D809B1"/>
    <w:rsid w:val="00D80CAB"/>
    <w:rsid w:val="00D80EF0"/>
    <w:rsid w:val="00D83CD4"/>
    <w:rsid w:val="00D93719"/>
    <w:rsid w:val="00D937E6"/>
    <w:rsid w:val="00D9571F"/>
    <w:rsid w:val="00D95F27"/>
    <w:rsid w:val="00D963FF"/>
    <w:rsid w:val="00DA2280"/>
    <w:rsid w:val="00DA37BB"/>
    <w:rsid w:val="00DA54F0"/>
    <w:rsid w:val="00DA6EB4"/>
    <w:rsid w:val="00DA7042"/>
    <w:rsid w:val="00DB0635"/>
    <w:rsid w:val="00DB1672"/>
    <w:rsid w:val="00DB203B"/>
    <w:rsid w:val="00DB3CDD"/>
    <w:rsid w:val="00DB4CFA"/>
    <w:rsid w:val="00DB71A6"/>
    <w:rsid w:val="00DB796A"/>
    <w:rsid w:val="00DB7C2B"/>
    <w:rsid w:val="00DC2B95"/>
    <w:rsid w:val="00DC4009"/>
    <w:rsid w:val="00DC52AA"/>
    <w:rsid w:val="00DC6E40"/>
    <w:rsid w:val="00DC7E6B"/>
    <w:rsid w:val="00DD01A7"/>
    <w:rsid w:val="00DD065F"/>
    <w:rsid w:val="00DD297C"/>
    <w:rsid w:val="00DD2D21"/>
    <w:rsid w:val="00DD2DB9"/>
    <w:rsid w:val="00DD2ED5"/>
    <w:rsid w:val="00DD34D2"/>
    <w:rsid w:val="00DD4282"/>
    <w:rsid w:val="00DD43FF"/>
    <w:rsid w:val="00DD504A"/>
    <w:rsid w:val="00DE0637"/>
    <w:rsid w:val="00DE2848"/>
    <w:rsid w:val="00DE3997"/>
    <w:rsid w:val="00DE7926"/>
    <w:rsid w:val="00DF104E"/>
    <w:rsid w:val="00DF3030"/>
    <w:rsid w:val="00DF468A"/>
    <w:rsid w:val="00E00096"/>
    <w:rsid w:val="00E009D7"/>
    <w:rsid w:val="00E01F90"/>
    <w:rsid w:val="00E02C97"/>
    <w:rsid w:val="00E03391"/>
    <w:rsid w:val="00E04DB1"/>
    <w:rsid w:val="00E05EC7"/>
    <w:rsid w:val="00E06DD0"/>
    <w:rsid w:val="00E07AC6"/>
    <w:rsid w:val="00E11B04"/>
    <w:rsid w:val="00E205CA"/>
    <w:rsid w:val="00E225F6"/>
    <w:rsid w:val="00E22CCD"/>
    <w:rsid w:val="00E240BF"/>
    <w:rsid w:val="00E24952"/>
    <w:rsid w:val="00E2495E"/>
    <w:rsid w:val="00E252D9"/>
    <w:rsid w:val="00E26112"/>
    <w:rsid w:val="00E302BA"/>
    <w:rsid w:val="00E309DF"/>
    <w:rsid w:val="00E31A5E"/>
    <w:rsid w:val="00E321A6"/>
    <w:rsid w:val="00E327ED"/>
    <w:rsid w:val="00E3483D"/>
    <w:rsid w:val="00E3548F"/>
    <w:rsid w:val="00E35F0E"/>
    <w:rsid w:val="00E37013"/>
    <w:rsid w:val="00E42551"/>
    <w:rsid w:val="00E427F6"/>
    <w:rsid w:val="00E42B0A"/>
    <w:rsid w:val="00E4433E"/>
    <w:rsid w:val="00E443C1"/>
    <w:rsid w:val="00E44B6F"/>
    <w:rsid w:val="00E45D2A"/>
    <w:rsid w:val="00E46C69"/>
    <w:rsid w:val="00E46ECD"/>
    <w:rsid w:val="00E47106"/>
    <w:rsid w:val="00E47551"/>
    <w:rsid w:val="00E50E67"/>
    <w:rsid w:val="00E5263C"/>
    <w:rsid w:val="00E540E1"/>
    <w:rsid w:val="00E55E37"/>
    <w:rsid w:val="00E575C6"/>
    <w:rsid w:val="00E57B8A"/>
    <w:rsid w:val="00E60948"/>
    <w:rsid w:val="00E61F1D"/>
    <w:rsid w:val="00E628B5"/>
    <w:rsid w:val="00E63208"/>
    <w:rsid w:val="00E65A12"/>
    <w:rsid w:val="00E700BC"/>
    <w:rsid w:val="00E700EF"/>
    <w:rsid w:val="00E70730"/>
    <w:rsid w:val="00E71F8D"/>
    <w:rsid w:val="00E736EE"/>
    <w:rsid w:val="00E75FD1"/>
    <w:rsid w:val="00E77F0E"/>
    <w:rsid w:val="00E80D16"/>
    <w:rsid w:val="00E813F8"/>
    <w:rsid w:val="00E81D8B"/>
    <w:rsid w:val="00E829F6"/>
    <w:rsid w:val="00E82FAA"/>
    <w:rsid w:val="00E863A0"/>
    <w:rsid w:val="00E87B77"/>
    <w:rsid w:val="00E90FF6"/>
    <w:rsid w:val="00E91CBC"/>
    <w:rsid w:val="00E93A81"/>
    <w:rsid w:val="00E9497D"/>
    <w:rsid w:val="00E94D9E"/>
    <w:rsid w:val="00E955B2"/>
    <w:rsid w:val="00E95C58"/>
    <w:rsid w:val="00E96BF1"/>
    <w:rsid w:val="00E971DF"/>
    <w:rsid w:val="00E97418"/>
    <w:rsid w:val="00EA1D12"/>
    <w:rsid w:val="00EA4828"/>
    <w:rsid w:val="00EA511C"/>
    <w:rsid w:val="00EA532D"/>
    <w:rsid w:val="00EA6A3F"/>
    <w:rsid w:val="00EA728B"/>
    <w:rsid w:val="00EB093D"/>
    <w:rsid w:val="00EB1C3A"/>
    <w:rsid w:val="00EB3F1D"/>
    <w:rsid w:val="00EB48EE"/>
    <w:rsid w:val="00EB5230"/>
    <w:rsid w:val="00EB6E1A"/>
    <w:rsid w:val="00EB74E0"/>
    <w:rsid w:val="00EB7526"/>
    <w:rsid w:val="00EC0C9F"/>
    <w:rsid w:val="00EC113F"/>
    <w:rsid w:val="00EC1DAA"/>
    <w:rsid w:val="00EC2A4D"/>
    <w:rsid w:val="00EC42F5"/>
    <w:rsid w:val="00ED012B"/>
    <w:rsid w:val="00ED112B"/>
    <w:rsid w:val="00ED1543"/>
    <w:rsid w:val="00ED1D26"/>
    <w:rsid w:val="00ED1DCF"/>
    <w:rsid w:val="00ED1FA8"/>
    <w:rsid w:val="00ED44E2"/>
    <w:rsid w:val="00ED45AB"/>
    <w:rsid w:val="00ED5444"/>
    <w:rsid w:val="00ED738B"/>
    <w:rsid w:val="00ED798F"/>
    <w:rsid w:val="00EE02C6"/>
    <w:rsid w:val="00EE0A96"/>
    <w:rsid w:val="00EE1375"/>
    <w:rsid w:val="00EE15CE"/>
    <w:rsid w:val="00EE2D28"/>
    <w:rsid w:val="00EE32D2"/>
    <w:rsid w:val="00EE32DD"/>
    <w:rsid w:val="00EE3711"/>
    <w:rsid w:val="00EE389C"/>
    <w:rsid w:val="00EE3CEB"/>
    <w:rsid w:val="00EE5325"/>
    <w:rsid w:val="00EE59FE"/>
    <w:rsid w:val="00EE5D07"/>
    <w:rsid w:val="00EE5E0C"/>
    <w:rsid w:val="00EE7D1D"/>
    <w:rsid w:val="00EF0636"/>
    <w:rsid w:val="00EF0CC7"/>
    <w:rsid w:val="00EF50BF"/>
    <w:rsid w:val="00EF6BE1"/>
    <w:rsid w:val="00EF6E3A"/>
    <w:rsid w:val="00EF76DF"/>
    <w:rsid w:val="00F015AA"/>
    <w:rsid w:val="00F04450"/>
    <w:rsid w:val="00F048B9"/>
    <w:rsid w:val="00F0499A"/>
    <w:rsid w:val="00F0512F"/>
    <w:rsid w:val="00F06B5D"/>
    <w:rsid w:val="00F06E39"/>
    <w:rsid w:val="00F11B48"/>
    <w:rsid w:val="00F124BE"/>
    <w:rsid w:val="00F125BD"/>
    <w:rsid w:val="00F127C8"/>
    <w:rsid w:val="00F1383E"/>
    <w:rsid w:val="00F139EF"/>
    <w:rsid w:val="00F13A08"/>
    <w:rsid w:val="00F13A85"/>
    <w:rsid w:val="00F13BBD"/>
    <w:rsid w:val="00F15800"/>
    <w:rsid w:val="00F218F6"/>
    <w:rsid w:val="00F21977"/>
    <w:rsid w:val="00F246CB"/>
    <w:rsid w:val="00F247B9"/>
    <w:rsid w:val="00F278B7"/>
    <w:rsid w:val="00F30869"/>
    <w:rsid w:val="00F30C03"/>
    <w:rsid w:val="00F30D8C"/>
    <w:rsid w:val="00F3136F"/>
    <w:rsid w:val="00F3189F"/>
    <w:rsid w:val="00F318A6"/>
    <w:rsid w:val="00F32590"/>
    <w:rsid w:val="00F37872"/>
    <w:rsid w:val="00F4195A"/>
    <w:rsid w:val="00F4547F"/>
    <w:rsid w:val="00F464EC"/>
    <w:rsid w:val="00F46646"/>
    <w:rsid w:val="00F47C60"/>
    <w:rsid w:val="00F50AA6"/>
    <w:rsid w:val="00F51156"/>
    <w:rsid w:val="00F54DE5"/>
    <w:rsid w:val="00F5662A"/>
    <w:rsid w:val="00F571D5"/>
    <w:rsid w:val="00F5750B"/>
    <w:rsid w:val="00F60A8E"/>
    <w:rsid w:val="00F60C6E"/>
    <w:rsid w:val="00F60E84"/>
    <w:rsid w:val="00F61D04"/>
    <w:rsid w:val="00F6372F"/>
    <w:rsid w:val="00F64202"/>
    <w:rsid w:val="00F670D5"/>
    <w:rsid w:val="00F67B87"/>
    <w:rsid w:val="00F70D39"/>
    <w:rsid w:val="00F7236A"/>
    <w:rsid w:val="00F73530"/>
    <w:rsid w:val="00F742FA"/>
    <w:rsid w:val="00F74D54"/>
    <w:rsid w:val="00F776C0"/>
    <w:rsid w:val="00F80794"/>
    <w:rsid w:val="00F80C9E"/>
    <w:rsid w:val="00F82AFA"/>
    <w:rsid w:val="00F85F37"/>
    <w:rsid w:val="00F90F1C"/>
    <w:rsid w:val="00F9130A"/>
    <w:rsid w:val="00F91FE7"/>
    <w:rsid w:val="00F923B1"/>
    <w:rsid w:val="00F92FE2"/>
    <w:rsid w:val="00F93505"/>
    <w:rsid w:val="00F949F8"/>
    <w:rsid w:val="00F94BE8"/>
    <w:rsid w:val="00F95B92"/>
    <w:rsid w:val="00F95C78"/>
    <w:rsid w:val="00F96327"/>
    <w:rsid w:val="00F96342"/>
    <w:rsid w:val="00F964C5"/>
    <w:rsid w:val="00F9734D"/>
    <w:rsid w:val="00F976B9"/>
    <w:rsid w:val="00FA1670"/>
    <w:rsid w:val="00FA16A2"/>
    <w:rsid w:val="00FA32BE"/>
    <w:rsid w:val="00FA5BFC"/>
    <w:rsid w:val="00FA6911"/>
    <w:rsid w:val="00FA6B0F"/>
    <w:rsid w:val="00FB09BC"/>
    <w:rsid w:val="00FB26FD"/>
    <w:rsid w:val="00FB286A"/>
    <w:rsid w:val="00FB297B"/>
    <w:rsid w:val="00FB2DE1"/>
    <w:rsid w:val="00FB45AC"/>
    <w:rsid w:val="00FB4FA8"/>
    <w:rsid w:val="00FB4FAA"/>
    <w:rsid w:val="00FB5E25"/>
    <w:rsid w:val="00FB69D8"/>
    <w:rsid w:val="00FB7314"/>
    <w:rsid w:val="00FC0B7D"/>
    <w:rsid w:val="00FC0D02"/>
    <w:rsid w:val="00FC15C0"/>
    <w:rsid w:val="00FC1EC8"/>
    <w:rsid w:val="00FC3563"/>
    <w:rsid w:val="00FC3C4E"/>
    <w:rsid w:val="00FC3DEE"/>
    <w:rsid w:val="00FC3E22"/>
    <w:rsid w:val="00FC5768"/>
    <w:rsid w:val="00FC6AE0"/>
    <w:rsid w:val="00FD2500"/>
    <w:rsid w:val="00FD2D2E"/>
    <w:rsid w:val="00FD4A33"/>
    <w:rsid w:val="00FD5496"/>
    <w:rsid w:val="00FD5727"/>
    <w:rsid w:val="00FD58E2"/>
    <w:rsid w:val="00FD7FEC"/>
    <w:rsid w:val="00FE3386"/>
    <w:rsid w:val="00FE4767"/>
    <w:rsid w:val="00FE61F6"/>
    <w:rsid w:val="00FE7274"/>
    <w:rsid w:val="00FE7713"/>
    <w:rsid w:val="00FE7D4A"/>
    <w:rsid w:val="00FF1C01"/>
    <w:rsid w:val="00FF1F7E"/>
    <w:rsid w:val="00FF2591"/>
    <w:rsid w:val="00FF2664"/>
    <w:rsid w:val="00FF3C58"/>
    <w:rsid w:val="00FF561E"/>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08461"/>
  <w15:chartTrackingRefBased/>
  <w15:docId w15:val="{2B1B8A55-B7CB-4772-AEC3-0E1C1A36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spacing w:before="240" w:after="60"/>
      <w:ind w:left="720" w:hanging="720"/>
      <w:outlineLvl w:val="0"/>
    </w:pPr>
    <w:rPr>
      <w:rFonts w:ascii="Arial" w:hAnsi="Arial"/>
      <w:b/>
      <w:kern w:val="28"/>
      <w:sz w:val="28"/>
    </w:rPr>
  </w:style>
  <w:style w:type="paragraph" w:styleId="Heading2">
    <w:name w:val="heading 2"/>
    <w:basedOn w:val="Normal"/>
    <w:next w:val="Normal"/>
    <w:qFormat/>
    <w:pPr>
      <w:keepNext/>
      <w:spacing w:before="240" w:after="60"/>
      <w:ind w:left="1440" w:hanging="720"/>
      <w:outlineLvl w:val="1"/>
    </w:pPr>
    <w:rPr>
      <w:rFonts w:ascii="Arial" w:hAnsi="Arial"/>
      <w:b/>
      <w:i/>
    </w:rPr>
  </w:style>
  <w:style w:type="paragraph" w:styleId="Heading3">
    <w:name w:val="heading 3"/>
    <w:basedOn w:val="Normal"/>
    <w:next w:val="Normal"/>
    <w:qFormat/>
    <w:pPr>
      <w:keepNext/>
      <w:spacing w:before="240" w:after="60"/>
      <w:ind w:left="2160" w:hanging="720"/>
      <w:outlineLvl w:val="2"/>
    </w:pPr>
    <w:rPr>
      <w:rFonts w:ascii="Arial" w:hAnsi="Arial"/>
    </w:rPr>
  </w:style>
  <w:style w:type="paragraph" w:styleId="Heading4">
    <w:name w:val="heading 4"/>
    <w:basedOn w:val="Normal"/>
    <w:next w:val="Normal"/>
    <w:qFormat/>
    <w:pPr>
      <w:keepNext/>
      <w:spacing w:before="240" w:after="60"/>
      <w:ind w:left="2880" w:hanging="720"/>
      <w:outlineLvl w:val="3"/>
    </w:pPr>
    <w:rPr>
      <w:rFonts w:ascii="Arial" w:hAnsi="Arial"/>
      <w:b/>
    </w:rPr>
  </w:style>
  <w:style w:type="paragraph" w:styleId="Heading5">
    <w:name w:val="heading 5"/>
    <w:basedOn w:val="Normal"/>
    <w:next w:val="Normal"/>
    <w:qFormat/>
    <w:pPr>
      <w:spacing w:before="240" w:after="60"/>
      <w:ind w:left="3600" w:hanging="720"/>
      <w:outlineLvl w:val="4"/>
    </w:pPr>
    <w:rPr>
      <w:rFonts w:ascii="Arial" w:hAnsi="Arial"/>
      <w:sz w:val="22"/>
    </w:rPr>
  </w:style>
  <w:style w:type="paragraph" w:styleId="Heading6">
    <w:name w:val="heading 6"/>
    <w:basedOn w:val="Normal"/>
    <w:next w:val="Normal"/>
    <w:qFormat/>
    <w:pPr>
      <w:spacing w:before="240" w:after="60"/>
      <w:ind w:left="4320" w:hanging="720"/>
      <w:outlineLvl w:val="5"/>
    </w:pPr>
    <w:rPr>
      <w:i/>
      <w:sz w:val="22"/>
    </w:rPr>
  </w:style>
  <w:style w:type="paragraph" w:styleId="Heading7">
    <w:name w:val="heading 7"/>
    <w:basedOn w:val="Normal"/>
    <w:next w:val="Normal"/>
    <w:qFormat/>
    <w:pPr>
      <w:spacing w:before="240" w:after="60"/>
      <w:ind w:left="5040" w:hanging="720"/>
      <w:outlineLvl w:val="6"/>
    </w:pPr>
    <w:rPr>
      <w:rFonts w:ascii="Arial" w:hAnsi="Arial"/>
      <w:sz w:val="20"/>
    </w:rPr>
  </w:style>
  <w:style w:type="paragraph" w:styleId="Heading8">
    <w:name w:val="heading 8"/>
    <w:basedOn w:val="Normal"/>
    <w:next w:val="Normal"/>
    <w:qFormat/>
    <w:pPr>
      <w:spacing w:before="240" w:after="60"/>
      <w:ind w:left="5760" w:hanging="720"/>
      <w:outlineLvl w:val="7"/>
    </w:pPr>
    <w:rPr>
      <w:rFonts w:ascii="Arial" w:hAnsi="Arial"/>
      <w:i/>
      <w:sz w:val="20"/>
    </w:rPr>
  </w:style>
  <w:style w:type="paragraph" w:styleId="Heading9">
    <w:name w:val="heading 9"/>
    <w:basedOn w:val="Normal"/>
    <w:next w:val="Normal"/>
    <w:qFormat/>
    <w:pPr>
      <w:spacing w:before="240" w:after="60"/>
      <w:ind w:left="648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semiHidden/>
    <w:rPr>
      <w:sz w:val="20"/>
    </w:rPr>
  </w:style>
  <w:style w:type="paragraph" w:styleId="Index1">
    <w:name w:val="index 1"/>
    <w:basedOn w:val="Normal"/>
    <w:next w:val="Normal"/>
    <w:autoRedefine/>
    <w:semiHidden/>
    <w:rsid w:val="00ED1D26"/>
    <w:pPr>
      <w:ind w:left="240" w:hanging="240"/>
    </w:pPr>
    <w:rPr>
      <w:b/>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E-mailSignature">
    <w:name w:val="E-mail Signature"/>
    <w:basedOn w:val="Normal"/>
  </w:style>
  <w:style w:type="paragraph" w:styleId="HTMLAddress">
    <w:name w:val="HTML Address"/>
    <w:basedOn w:val="Normal"/>
    <w:link w:val="HTMLAddressChar"/>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szCs w:val="24"/>
    </w:rPr>
  </w:style>
  <w:style w:type="character" w:styleId="FootnoteReference">
    <w:name w:val="footnote reference"/>
    <w:aliases w:val="Appel note de bas de p,Footnote Reference/"/>
    <w:rsid w:val="00627CF7"/>
    <w:rPr>
      <w:position w:val="6"/>
      <w:sz w:val="18"/>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627CF7"/>
    <w:rPr>
      <w:color w:val="000000"/>
      <w:lang w:val="en-US" w:eastAsia="en-US" w:bidi="ar-SA"/>
    </w:rPr>
  </w:style>
  <w:style w:type="paragraph" w:styleId="BalloonText">
    <w:name w:val="Balloon Text"/>
    <w:basedOn w:val="Normal"/>
    <w:semiHidden/>
    <w:rsid w:val="00135CCF"/>
    <w:rPr>
      <w:rFonts w:ascii="Tahoma" w:hAnsi="Tahoma" w:cs="Tahoma"/>
      <w:sz w:val="16"/>
      <w:szCs w:val="16"/>
    </w:rPr>
  </w:style>
  <w:style w:type="character" w:customStyle="1" w:styleId="tel">
    <w:name w:val="tel"/>
    <w:basedOn w:val="DefaultParagraphFont"/>
    <w:rsid w:val="00B50B68"/>
  </w:style>
  <w:style w:type="character" w:customStyle="1" w:styleId="link">
    <w:name w:val="link"/>
    <w:rsid w:val="00A44C88"/>
  </w:style>
  <w:style w:type="character" w:customStyle="1" w:styleId="resweb-id">
    <w:name w:val="resweb-id"/>
    <w:rsid w:val="00A44C88"/>
  </w:style>
  <w:style w:type="character" w:styleId="Strong">
    <w:name w:val="Strong"/>
    <w:uiPriority w:val="22"/>
    <w:qFormat/>
    <w:rsid w:val="009178E4"/>
    <w:rPr>
      <w:b/>
      <w:bCs/>
    </w:rPr>
  </w:style>
  <w:style w:type="paragraph" w:customStyle="1" w:styleId="BodyParaIndented">
    <w:name w:val="Body Para Indented"/>
    <w:basedOn w:val="Normal"/>
    <w:rsid w:val="00D72B3E"/>
    <w:pPr>
      <w:keepLines/>
      <w:spacing w:before="120"/>
      <w:ind w:left="720"/>
    </w:pPr>
    <w:rPr>
      <w:rFonts w:ascii="Book Antiqua" w:eastAsia="MS Mincho" w:hAnsi="Book Antiqua"/>
      <w:noProof/>
      <w:color w:val="auto"/>
      <w:szCs w:val="24"/>
      <w:lang w:eastAsia="ko-KR"/>
    </w:rPr>
  </w:style>
  <w:style w:type="paragraph" w:customStyle="1" w:styleId="Bullet2">
    <w:name w:val="Bullet 2"/>
    <w:basedOn w:val="Normal"/>
    <w:next w:val="Normal"/>
    <w:rsid w:val="00D72B3E"/>
    <w:pPr>
      <w:keepNext/>
      <w:keepLines/>
      <w:numPr>
        <w:numId w:val="19"/>
      </w:numPr>
      <w:tabs>
        <w:tab w:val="clear" w:pos="1440"/>
        <w:tab w:val="num" w:pos="1800"/>
      </w:tabs>
      <w:spacing w:before="120"/>
      <w:ind w:left="1800" w:hanging="360"/>
    </w:pPr>
    <w:rPr>
      <w:rFonts w:ascii="Book Antiqua" w:eastAsia="MS Mincho" w:hAnsi="Book Antiqua"/>
      <w:noProof/>
      <w:color w:val="auto"/>
      <w:szCs w:val="24"/>
      <w:lang w:eastAsia="ko-KR"/>
    </w:rPr>
  </w:style>
  <w:style w:type="table" w:styleId="TableGrid">
    <w:name w:val="Table Grid"/>
    <w:basedOn w:val="TableNormal"/>
    <w:rsid w:val="00134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
    <w:name w:val="Action"/>
    <w:basedOn w:val="Normal"/>
    <w:next w:val="Normal"/>
    <w:qFormat/>
    <w:rsid w:val="001F68D0"/>
    <w:rPr>
      <w:rFonts w:ascii="Calibri" w:eastAsia="Calibri" w:hAnsi="Calibri"/>
      <w:color w:val="FF0000"/>
      <w:szCs w:val="22"/>
    </w:rPr>
  </w:style>
  <w:style w:type="character" w:customStyle="1" w:styleId="HTMLAddressChar">
    <w:name w:val="HTML Address Char"/>
    <w:link w:val="HTMLAddress"/>
    <w:rsid w:val="007F0BA8"/>
    <w:rPr>
      <w:i/>
      <w:iCs/>
      <w:color w:val="000000"/>
      <w:sz w:val="24"/>
    </w:rPr>
  </w:style>
  <w:style w:type="character" w:styleId="CommentReference">
    <w:name w:val="annotation reference"/>
    <w:rsid w:val="00BE415C"/>
    <w:rPr>
      <w:sz w:val="16"/>
      <w:szCs w:val="16"/>
    </w:rPr>
  </w:style>
  <w:style w:type="paragraph" w:styleId="CommentSubject">
    <w:name w:val="annotation subject"/>
    <w:basedOn w:val="CommentText"/>
    <w:next w:val="CommentText"/>
    <w:link w:val="CommentSubjectChar"/>
    <w:rsid w:val="00BE415C"/>
    <w:rPr>
      <w:b/>
      <w:bCs/>
    </w:rPr>
  </w:style>
  <w:style w:type="character" w:customStyle="1" w:styleId="CommentTextChar">
    <w:name w:val="Comment Text Char"/>
    <w:link w:val="CommentText"/>
    <w:semiHidden/>
    <w:rsid w:val="00BE415C"/>
    <w:rPr>
      <w:color w:val="000000"/>
    </w:rPr>
  </w:style>
  <w:style w:type="character" w:customStyle="1" w:styleId="CommentSubjectChar">
    <w:name w:val="Comment Subject Char"/>
    <w:link w:val="CommentSubject"/>
    <w:rsid w:val="00BE415C"/>
    <w:rPr>
      <w:b/>
      <w:bCs/>
      <w:color w:val="000000"/>
    </w:rPr>
  </w:style>
  <w:style w:type="character" w:styleId="UnresolvedMention">
    <w:name w:val="Unresolved Mention"/>
    <w:uiPriority w:val="99"/>
    <w:semiHidden/>
    <w:unhideWhenUsed/>
    <w:rsid w:val="00B163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0108">
      <w:bodyDiv w:val="1"/>
      <w:marLeft w:val="0"/>
      <w:marRight w:val="0"/>
      <w:marTop w:val="0"/>
      <w:marBottom w:val="0"/>
      <w:divBdr>
        <w:top w:val="none" w:sz="0" w:space="0" w:color="auto"/>
        <w:left w:val="none" w:sz="0" w:space="0" w:color="auto"/>
        <w:bottom w:val="none" w:sz="0" w:space="0" w:color="auto"/>
        <w:right w:val="none" w:sz="0" w:space="0" w:color="auto"/>
      </w:divBdr>
    </w:div>
    <w:div w:id="458300894">
      <w:bodyDiv w:val="1"/>
      <w:marLeft w:val="0"/>
      <w:marRight w:val="0"/>
      <w:marTop w:val="0"/>
      <w:marBottom w:val="0"/>
      <w:divBdr>
        <w:top w:val="none" w:sz="0" w:space="0" w:color="auto"/>
        <w:left w:val="none" w:sz="0" w:space="0" w:color="auto"/>
        <w:bottom w:val="none" w:sz="0" w:space="0" w:color="auto"/>
        <w:right w:val="none" w:sz="0" w:space="0" w:color="auto"/>
      </w:divBdr>
    </w:div>
    <w:div w:id="587932812">
      <w:bodyDiv w:val="1"/>
      <w:marLeft w:val="0"/>
      <w:marRight w:val="0"/>
      <w:marTop w:val="0"/>
      <w:marBottom w:val="0"/>
      <w:divBdr>
        <w:top w:val="none" w:sz="0" w:space="0" w:color="auto"/>
        <w:left w:val="none" w:sz="0" w:space="0" w:color="auto"/>
        <w:bottom w:val="none" w:sz="0" w:space="0" w:color="auto"/>
        <w:right w:val="none" w:sz="0" w:space="0" w:color="auto"/>
      </w:divBdr>
    </w:div>
    <w:div w:id="642007734">
      <w:bodyDiv w:val="1"/>
      <w:marLeft w:val="0"/>
      <w:marRight w:val="0"/>
      <w:marTop w:val="0"/>
      <w:marBottom w:val="0"/>
      <w:divBdr>
        <w:top w:val="none" w:sz="0" w:space="0" w:color="auto"/>
        <w:left w:val="none" w:sz="0" w:space="0" w:color="auto"/>
        <w:bottom w:val="none" w:sz="0" w:space="0" w:color="auto"/>
        <w:right w:val="none" w:sz="0" w:space="0" w:color="auto"/>
      </w:divBdr>
    </w:div>
    <w:div w:id="721910183">
      <w:bodyDiv w:val="1"/>
      <w:marLeft w:val="0"/>
      <w:marRight w:val="0"/>
      <w:marTop w:val="0"/>
      <w:marBottom w:val="0"/>
      <w:divBdr>
        <w:top w:val="none" w:sz="0" w:space="0" w:color="auto"/>
        <w:left w:val="none" w:sz="0" w:space="0" w:color="auto"/>
        <w:bottom w:val="none" w:sz="0" w:space="0" w:color="auto"/>
        <w:right w:val="none" w:sz="0" w:space="0" w:color="auto"/>
      </w:divBdr>
    </w:div>
    <w:div w:id="771241775">
      <w:bodyDiv w:val="1"/>
      <w:marLeft w:val="0"/>
      <w:marRight w:val="0"/>
      <w:marTop w:val="0"/>
      <w:marBottom w:val="0"/>
      <w:divBdr>
        <w:top w:val="none" w:sz="0" w:space="0" w:color="auto"/>
        <w:left w:val="none" w:sz="0" w:space="0" w:color="auto"/>
        <w:bottom w:val="none" w:sz="0" w:space="0" w:color="auto"/>
        <w:right w:val="none" w:sz="0" w:space="0" w:color="auto"/>
      </w:divBdr>
    </w:div>
    <w:div w:id="852452665">
      <w:bodyDiv w:val="1"/>
      <w:marLeft w:val="0"/>
      <w:marRight w:val="0"/>
      <w:marTop w:val="0"/>
      <w:marBottom w:val="0"/>
      <w:divBdr>
        <w:top w:val="none" w:sz="0" w:space="0" w:color="auto"/>
        <w:left w:val="none" w:sz="0" w:space="0" w:color="auto"/>
        <w:bottom w:val="none" w:sz="0" w:space="0" w:color="auto"/>
        <w:right w:val="none" w:sz="0" w:space="0" w:color="auto"/>
      </w:divBdr>
    </w:div>
    <w:div w:id="891386819">
      <w:bodyDiv w:val="1"/>
      <w:marLeft w:val="0"/>
      <w:marRight w:val="0"/>
      <w:marTop w:val="0"/>
      <w:marBottom w:val="0"/>
      <w:divBdr>
        <w:top w:val="none" w:sz="0" w:space="0" w:color="auto"/>
        <w:left w:val="none" w:sz="0" w:space="0" w:color="auto"/>
        <w:bottom w:val="none" w:sz="0" w:space="0" w:color="auto"/>
        <w:right w:val="none" w:sz="0" w:space="0" w:color="auto"/>
      </w:divBdr>
    </w:div>
    <w:div w:id="954209999">
      <w:bodyDiv w:val="1"/>
      <w:marLeft w:val="0"/>
      <w:marRight w:val="0"/>
      <w:marTop w:val="0"/>
      <w:marBottom w:val="0"/>
      <w:divBdr>
        <w:top w:val="none" w:sz="0" w:space="0" w:color="auto"/>
        <w:left w:val="none" w:sz="0" w:space="0" w:color="auto"/>
        <w:bottom w:val="none" w:sz="0" w:space="0" w:color="auto"/>
        <w:right w:val="none" w:sz="0" w:space="0" w:color="auto"/>
      </w:divBdr>
    </w:div>
    <w:div w:id="1117140885">
      <w:bodyDiv w:val="1"/>
      <w:marLeft w:val="0"/>
      <w:marRight w:val="0"/>
      <w:marTop w:val="0"/>
      <w:marBottom w:val="0"/>
      <w:divBdr>
        <w:top w:val="none" w:sz="0" w:space="0" w:color="auto"/>
        <w:left w:val="none" w:sz="0" w:space="0" w:color="auto"/>
        <w:bottom w:val="none" w:sz="0" w:space="0" w:color="auto"/>
        <w:right w:val="none" w:sz="0" w:space="0" w:color="auto"/>
      </w:divBdr>
    </w:div>
    <w:div w:id="1159618320">
      <w:bodyDiv w:val="1"/>
      <w:marLeft w:val="0"/>
      <w:marRight w:val="0"/>
      <w:marTop w:val="0"/>
      <w:marBottom w:val="0"/>
      <w:divBdr>
        <w:top w:val="none" w:sz="0" w:space="0" w:color="auto"/>
        <w:left w:val="none" w:sz="0" w:space="0" w:color="auto"/>
        <w:bottom w:val="none" w:sz="0" w:space="0" w:color="auto"/>
        <w:right w:val="none" w:sz="0" w:space="0" w:color="auto"/>
      </w:divBdr>
      <w:divsChild>
        <w:div w:id="1659309185">
          <w:marLeft w:val="1"/>
          <w:marRight w:val="1"/>
          <w:marTop w:val="0"/>
          <w:marBottom w:val="0"/>
          <w:divBdr>
            <w:top w:val="none" w:sz="0" w:space="0" w:color="auto"/>
            <w:left w:val="none" w:sz="0" w:space="0" w:color="auto"/>
            <w:bottom w:val="none" w:sz="0" w:space="0" w:color="auto"/>
            <w:right w:val="none" w:sz="0" w:space="0" w:color="auto"/>
          </w:divBdr>
          <w:divsChild>
            <w:div w:id="1848595334">
              <w:marLeft w:val="0"/>
              <w:marRight w:val="0"/>
              <w:marTop w:val="0"/>
              <w:marBottom w:val="0"/>
              <w:divBdr>
                <w:top w:val="single" w:sz="4" w:space="0" w:color="FFFFFF"/>
                <w:left w:val="single" w:sz="4" w:space="0" w:color="FFFFFF"/>
                <w:bottom w:val="none" w:sz="0" w:space="0" w:color="auto"/>
                <w:right w:val="single" w:sz="4" w:space="0" w:color="FFFFFF"/>
              </w:divBdr>
              <w:divsChild>
                <w:div w:id="47457375">
                  <w:marLeft w:val="0"/>
                  <w:marRight w:val="0"/>
                  <w:marTop w:val="0"/>
                  <w:marBottom w:val="0"/>
                  <w:divBdr>
                    <w:top w:val="none" w:sz="0" w:space="0" w:color="auto"/>
                    <w:left w:val="none" w:sz="0" w:space="0" w:color="auto"/>
                    <w:bottom w:val="none" w:sz="0" w:space="0" w:color="auto"/>
                    <w:right w:val="none" w:sz="0" w:space="0" w:color="auto"/>
                  </w:divBdr>
                  <w:divsChild>
                    <w:div w:id="355739674">
                      <w:marLeft w:val="88"/>
                      <w:marRight w:val="88"/>
                      <w:marTop w:val="0"/>
                      <w:marBottom w:val="0"/>
                      <w:divBdr>
                        <w:top w:val="none" w:sz="0" w:space="0" w:color="auto"/>
                        <w:left w:val="none" w:sz="0" w:space="0" w:color="auto"/>
                        <w:bottom w:val="none" w:sz="0" w:space="0" w:color="auto"/>
                        <w:right w:val="none" w:sz="0" w:space="0" w:color="auto"/>
                      </w:divBdr>
                      <w:divsChild>
                        <w:div w:id="467671889">
                          <w:marLeft w:val="0"/>
                          <w:marRight w:val="0"/>
                          <w:marTop w:val="0"/>
                          <w:marBottom w:val="0"/>
                          <w:divBdr>
                            <w:top w:val="none" w:sz="0" w:space="0" w:color="auto"/>
                            <w:left w:val="none" w:sz="0" w:space="0" w:color="auto"/>
                            <w:bottom w:val="none" w:sz="0" w:space="0" w:color="auto"/>
                            <w:right w:val="none" w:sz="0" w:space="0" w:color="auto"/>
                          </w:divBdr>
                          <w:divsChild>
                            <w:div w:id="867526777">
                              <w:marLeft w:val="0"/>
                              <w:marRight w:val="0"/>
                              <w:marTop w:val="0"/>
                              <w:marBottom w:val="0"/>
                              <w:divBdr>
                                <w:top w:val="none" w:sz="0" w:space="0" w:color="auto"/>
                                <w:left w:val="none" w:sz="0" w:space="0" w:color="auto"/>
                                <w:bottom w:val="none" w:sz="0" w:space="0" w:color="auto"/>
                                <w:right w:val="none" w:sz="0" w:space="0" w:color="auto"/>
                              </w:divBdr>
                              <w:divsChild>
                                <w:div w:id="1395002984">
                                  <w:marLeft w:val="0"/>
                                  <w:marRight w:val="0"/>
                                  <w:marTop w:val="0"/>
                                  <w:marBottom w:val="0"/>
                                  <w:divBdr>
                                    <w:top w:val="none" w:sz="0" w:space="0" w:color="auto"/>
                                    <w:left w:val="none" w:sz="0" w:space="0" w:color="auto"/>
                                    <w:bottom w:val="none" w:sz="0" w:space="0" w:color="auto"/>
                                    <w:right w:val="none" w:sz="0" w:space="0" w:color="auto"/>
                                  </w:divBdr>
                                  <w:divsChild>
                                    <w:div w:id="559439287">
                                      <w:marLeft w:val="0"/>
                                      <w:marRight w:val="0"/>
                                      <w:marTop w:val="0"/>
                                      <w:marBottom w:val="0"/>
                                      <w:divBdr>
                                        <w:top w:val="none" w:sz="0" w:space="0" w:color="auto"/>
                                        <w:left w:val="none" w:sz="0" w:space="0" w:color="auto"/>
                                        <w:bottom w:val="none" w:sz="0" w:space="0" w:color="auto"/>
                                        <w:right w:val="none" w:sz="0" w:space="0" w:color="auto"/>
                                      </w:divBdr>
                                      <w:divsChild>
                                        <w:div w:id="1183783648">
                                          <w:marLeft w:val="0"/>
                                          <w:marRight w:val="0"/>
                                          <w:marTop w:val="0"/>
                                          <w:marBottom w:val="0"/>
                                          <w:divBdr>
                                            <w:top w:val="none" w:sz="0" w:space="0" w:color="auto"/>
                                            <w:left w:val="none" w:sz="0" w:space="0" w:color="auto"/>
                                            <w:bottom w:val="none" w:sz="0" w:space="0" w:color="auto"/>
                                            <w:right w:val="none" w:sz="0" w:space="0" w:color="auto"/>
                                          </w:divBdr>
                                          <w:divsChild>
                                            <w:div w:id="1975015505">
                                              <w:marLeft w:val="0"/>
                                              <w:marRight w:val="0"/>
                                              <w:marTop w:val="0"/>
                                              <w:marBottom w:val="0"/>
                                              <w:divBdr>
                                                <w:top w:val="none" w:sz="0" w:space="0" w:color="auto"/>
                                                <w:left w:val="none" w:sz="0" w:space="0" w:color="auto"/>
                                                <w:bottom w:val="none" w:sz="0" w:space="0" w:color="auto"/>
                                                <w:right w:val="none" w:sz="0" w:space="0" w:color="auto"/>
                                              </w:divBdr>
                                              <w:divsChild>
                                                <w:div w:id="175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670390">
      <w:bodyDiv w:val="1"/>
      <w:marLeft w:val="0"/>
      <w:marRight w:val="0"/>
      <w:marTop w:val="0"/>
      <w:marBottom w:val="0"/>
      <w:divBdr>
        <w:top w:val="none" w:sz="0" w:space="0" w:color="auto"/>
        <w:left w:val="none" w:sz="0" w:space="0" w:color="auto"/>
        <w:bottom w:val="none" w:sz="0" w:space="0" w:color="auto"/>
        <w:right w:val="none" w:sz="0" w:space="0" w:color="auto"/>
      </w:divBdr>
    </w:div>
    <w:div w:id="1290935943">
      <w:bodyDiv w:val="1"/>
      <w:marLeft w:val="0"/>
      <w:marRight w:val="0"/>
      <w:marTop w:val="0"/>
      <w:marBottom w:val="0"/>
      <w:divBdr>
        <w:top w:val="none" w:sz="0" w:space="0" w:color="auto"/>
        <w:left w:val="none" w:sz="0" w:space="0" w:color="auto"/>
        <w:bottom w:val="none" w:sz="0" w:space="0" w:color="auto"/>
        <w:right w:val="none" w:sz="0" w:space="0" w:color="auto"/>
      </w:divBdr>
    </w:div>
    <w:div w:id="1378312262">
      <w:bodyDiv w:val="1"/>
      <w:marLeft w:val="0"/>
      <w:marRight w:val="0"/>
      <w:marTop w:val="0"/>
      <w:marBottom w:val="0"/>
      <w:divBdr>
        <w:top w:val="none" w:sz="0" w:space="0" w:color="auto"/>
        <w:left w:val="none" w:sz="0" w:space="0" w:color="auto"/>
        <w:bottom w:val="none" w:sz="0" w:space="0" w:color="auto"/>
        <w:right w:val="none" w:sz="0" w:space="0" w:color="auto"/>
      </w:divBdr>
    </w:div>
    <w:div w:id="1616863776">
      <w:bodyDiv w:val="1"/>
      <w:marLeft w:val="0"/>
      <w:marRight w:val="0"/>
      <w:marTop w:val="0"/>
      <w:marBottom w:val="0"/>
      <w:divBdr>
        <w:top w:val="none" w:sz="0" w:space="0" w:color="auto"/>
        <w:left w:val="none" w:sz="0" w:space="0" w:color="auto"/>
        <w:bottom w:val="none" w:sz="0" w:space="0" w:color="auto"/>
        <w:right w:val="none" w:sz="0" w:space="0" w:color="auto"/>
      </w:divBdr>
      <w:divsChild>
        <w:div w:id="1289311114">
          <w:marLeft w:val="0"/>
          <w:marRight w:val="0"/>
          <w:marTop w:val="0"/>
          <w:marBottom w:val="0"/>
          <w:divBdr>
            <w:top w:val="none" w:sz="0" w:space="0" w:color="auto"/>
            <w:left w:val="none" w:sz="0" w:space="0" w:color="auto"/>
            <w:bottom w:val="none" w:sz="0" w:space="0" w:color="auto"/>
            <w:right w:val="none" w:sz="0" w:space="0" w:color="auto"/>
          </w:divBdr>
        </w:div>
        <w:div w:id="1879970750">
          <w:marLeft w:val="0"/>
          <w:marRight w:val="0"/>
          <w:marTop w:val="0"/>
          <w:marBottom w:val="0"/>
          <w:divBdr>
            <w:top w:val="none" w:sz="0" w:space="0" w:color="auto"/>
            <w:left w:val="none" w:sz="0" w:space="0" w:color="auto"/>
            <w:bottom w:val="none" w:sz="0" w:space="0" w:color="auto"/>
            <w:right w:val="none" w:sz="0" w:space="0" w:color="auto"/>
          </w:divBdr>
        </w:div>
      </w:divsChild>
    </w:div>
    <w:div w:id="1910309720">
      <w:bodyDiv w:val="1"/>
      <w:marLeft w:val="0"/>
      <w:marRight w:val="0"/>
      <w:marTop w:val="0"/>
      <w:marBottom w:val="0"/>
      <w:divBdr>
        <w:top w:val="none" w:sz="0" w:space="0" w:color="auto"/>
        <w:left w:val="none" w:sz="0" w:space="0" w:color="auto"/>
        <w:bottom w:val="none" w:sz="0" w:space="0" w:color="auto"/>
        <w:right w:val="none" w:sz="0" w:space="0" w:color="auto"/>
      </w:divBdr>
    </w:div>
    <w:div w:id="20044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standards@tiaonline.org" TargetMode="External"/><Relationship Id="rId2" Type="http://schemas.openxmlformats.org/officeDocument/2006/relationships/hyperlink" Target="mailto:vmitchell@tiaonline.org" TargetMode="External"/><Relationship Id="rId1" Type="http://schemas.openxmlformats.org/officeDocument/2006/relationships/hyperlink" Target="http://ftp.tiaonline.org/TR-45/TR-45_MAIN/"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connect.tiaonline.org/communities/community-home/librarydocuments?LibraryKey=20FF8E3B-C0E2-4466-A289-A9892AEC4696" TargetMode="External"/><Relationship Id="rId2" Type="http://schemas.openxmlformats.org/officeDocument/2006/relationships/hyperlink" Target="mailto:vmitchell@tiaonline.org" TargetMode="External"/><Relationship Id="rId1" Type="http://schemas.openxmlformats.org/officeDocument/2006/relationships/hyperlink" Target="https://global.gotomeeting.com/join/293326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031794</vt:lpstr>
    </vt:vector>
  </TitlesOfParts>
  <Company>Alcatel-Lucent</Company>
  <LinksUpToDate>false</LinksUpToDate>
  <CharactersWithSpaces>1964</CharactersWithSpaces>
  <SharedDoc>false</SharedDoc>
  <HLinks>
    <vt:vector size="42" baseType="variant">
      <vt:variant>
        <vt:i4>4915208</vt:i4>
      </vt:variant>
      <vt:variant>
        <vt:i4>0</vt:i4>
      </vt:variant>
      <vt:variant>
        <vt:i4>0</vt:i4>
      </vt:variant>
      <vt:variant>
        <vt:i4>5</vt:i4>
      </vt:variant>
      <vt:variant>
        <vt:lpwstr>http://standards.tiaonline.org/standards/committees/rosters/</vt:lpwstr>
      </vt:variant>
      <vt:variant>
        <vt:lpwstr/>
      </vt:variant>
      <vt:variant>
        <vt:i4>4522020</vt:i4>
      </vt:variant>
      <vt:variant>
        <vt:i4>24</vt:i4>
      </vt:variant>
      <vt:variant>
        <vt:i4>0</vt:i4>
      </vt:variant>
      <vt:variant>
        <vt:i4>5</vt:i4>
      </vt:variant>
      <vt:variant>
        <vt:lpwstr>http://ftp.tiaonline.org/TR-45/TR-45_MAIN/WORKING/current</vt:lpwstr>
      </vt:variant>
      <vt:variant>
        <vt:lpwstr/>
      </vt:variant>
      <vt:variant>
        <vt:i4>6815823</vt:i4>
      </vt:variant>
      <vt:variant>
        <vt:i4>21</vt:i4>
      </vt:variant>
      <vt:variant>
        <vt:i4>0</vt:i4>
      </vt:variant>
      <vt:variant>
        <vt:i4>5</vt:i4>
      </vt:variant>
      <vt:variant>
        <vt:lpwstr>mailto:vmitchell@tiaonline.org</vt:lpwstr>
      </vt:variant>
      <vt:variant>
        <vt:lpwstr/>
      </vt:variant>
      <vt:variant>
        <vt:i4>4980759</vt:i4>
      </vt:variant>
      <vt:variant>
        <vt:i4>18</vt:i4>
      </vt:variant>
      <vt:variant>
        <vt:i4>0</vt:i4>
      </vt:variant>
      <vt:variant>
        <vt:i4>5</vt:i4>
      </vt:variant>
      <vt:variant>
        <vt:lpwstr>https://global.gotomeeting.com/join/293326349</vt:lpwstr>
      </vt:variant>
      <vt:variant>
        <vt:lpwstr/>
      </vt:variant>
      <vt:variant>
        <vt:i4>6946893</vt:i4>
      </vt:variant>
      <vt:variant>
        <vt:i4>12</vt:i4>
      </vt:variant>
      <vt:variant>
        <vt:i4>0</vt:i4>
      </vt:variant>
      <vt:variant>
        <vt:i4>5</vt:i4>
      </vt:variant>
      <vt:variant>
        <vt:lpwstr>mailto:standards@tiaonline.org</vt:lpwstr>
      </vt:variant>
      <vt:variant>
        <vt:lpwstr/>
      </vt:variant>
      <vt:variant>
        <vt:i4>6815823</vt:i4>
      </vt:variant>
      <vt:variant>
        <vt:i4>9</vt:i4>
      </vt:variant>
      <vt:variant>
        <vt:i4>0</vt:i4>
      </vt:variant>
      <vt:variant>
        <vt:i4>5</vt:i4>
      </vt:variant>
      <vt:variant>
        <vt:lpwstr>mailto:vmitchell@tiaonline.org</vt:lpwstr>
      </vt:variant>
      <vt:variant>
        <vt:lpwstr/>
      </vt:variant>
      <vt:variant>
        <vt:i4>6881371</vt:i4>
      </vt:variant>
      <vt:variant>
        <vt:i4>6</vt:i4>
      </vt:variant>
      <vt:variant>
        <vt:i4>0</vt:i4>
      </vt:variant>
      <vt:variant>
        <vt:i4>5</vt:i4>
      </vt:variant>
      <vt:variant>
        <vt:lpwstr>http://ftp.tiaonline.org/TR-45/TR-45_MAIN/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031794</dc:title>
  <dc:subject/>
  <dc:creator>Jane Brownley</dc:creator>
  <cp:keywords/>
  <cp:lastModifiedBy>Victoria Mitchell</cp:lastModifiedBy>
  <cp:revision>76</cp:revision>
  <cp:lastPrinted>2015-02-27T19:34:00Z</cp:lastPrinted>
  <dcterms:created xsi:type="dcterms:W3CDTF">2019-09-10T15:20:00Z</dcterms:created>
  <dcterms:modified xsi:type="dcterms:W3CDTF">2020-03-31T12:55:00Z</dcterms:modified>
</cp:coreProperties>
</file>