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F89C" w14:textId="7558B0FD" w:rsidR="002A6758" w:rsidRDefault="002A6758" w:rsidP="00A56A93"/>
    <w:p w14:paraId="676D6DD6" w14:textId="77777777" w:rsidR="0096304A" w:rsidRPr="006444C9" w:rsidRDefault="0096304A" w:rsidP="0096304A">
      <w:pPr>
        <w:jc w:val="center"/>
        <w:rPr>
          <w:rFonts w:ascii="Arial" w:hAnsi="Arial" w:cs="Arial"/>
          <w:b/>
        </w:rPr>
      </w:pPr>
      <w:r w:rsidRPr="006444C9">
        <w:rPr>
          <w:rFonts w:ascii="Arial" w:hAnsi="Arial" w:cs="Arial"/>
          <w:b/>
        </w:rPr>
        <w:t>TR-</w:t>
      </w:r>
      <w:r>
        <w:rPr>
          <w:rFonts w:ascii="Arial" w:hAnsi="Arial" w:cs="Arial"/>
          <w:b/>
        </w:rPr>
        <w:t>42.9</w:t>
      </w:r>
      <w:r w:rsidRPr="006444C9">
        <w:rPr>
          <w:rFonts w:ascii="Arial" w:hAnsi="Arial" w:cs="Arial"/>
          <w:b/>
        </w:rPr>
        <w:t xml:space="preserve"> </w:t>
      </w:r>
      <w:r w:rsidRPr="00723ADA">
        <w:rPr>
          <w:rFonts w:ascii="Arial" w:hAnsi="Arial" w:cs="Arial"/>
          <w:b/>
        </w:rPr>
        <w:t>Industrial Telecommunications Infrastructure</w:t>
      </w:r>
      <w:r w:rsidDel="007E2E82">
        <w:rPr>
          <w:rFonts w:ascii="Arial" w:hAnsi="Arial" w:cs="Arial"/>
          <w:b/>
        </w:rPr>
        <w:t xml:space="preserve"> </w:t>
      </w:r>
      <w:r w:rsidRPr="006444C9">
        <w:rPr>
          <w:rFonts w:ascii="Arial" w:hAnsi="Arial" w:cs="Arial"/>
          <w:b/>
        </w:rPr>
        <w:t xml:space="preserve">Engineering Committee </w:t>
      </w:r>
    </w:p>
    <w:p w14:paraId="6C1B876D" w14:textId="77777777" w:rsidR="0096304A" w:rsidRPr="00723ADA" w:rsidRDefault="0096304A" w:rsidP="0096304A">
      <w:pPr>
        <w:rPr>
          <w:rFonts w:ascii="Arial" w:hAnsi="Arial" w:cs="Arial"/>
          <w:sz w:val="22"/>
          <w:szCs w:val="22"/>
        </w:rPr>
      </w:pPr>
    </w:p>
    <w:p w14:paraId="772754E2" w14:textId="3D482922" w:rsidR="0096304A" w:rsidRPr="00723ADA" w:rsidRDefault="0096304A" w:rsidP="0096304A">
      <w:pPr>
        <w:rPr>
          <w:rFonts w:ascii="Arial" w:hAnsi="Arial" w:cs="Arial"/>
          <w:sz w:val="20"/>
          <w:szCs w:val="20"/>
        </w:rPr>
      </w:pPr>
      <w:r w:rsidRPr="00723ADA">
        <w:rPr>
          <w:rFonts w:ascii="Arial" w:hAnsi="Arial" w:cs="Arial"/>
          <w:sz w:val="20"/>
          <w:szCs w:val="20"/>
        </w:rPr>
        <w:t xml:space="preserve">Date: </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sidR="00FC5826">
        <w:rPr>
          <w:rFonts w:ascii="Arial" w:hAnsi="Arial" w:cs="Arial"/>
          <w:sz w:val="20"/>
          <w:szCs w:val="20"/>
        </w:rPr>
        <w:t>January 27</w:t>
      </w:r>
      <w:r w:rsidR="000F7022">
        <w:rPr>
          <w:rFonts w:ascii="Arial" w:hAnsi="Arial" w:cs="Arial"/>
          <w:sz w:val="20"/>
          <w:szCs w:val="20"/>
        </w:rPr>
        <w:t>,</w:t>
      </w:r>
      <w:r w:rsidRPr="00723ADA">
        <w:rPr>
          <w:rFonts w:ascii="Arial" w:hAnsi="Arial" w:cs="Arial"/>
          <w:sz w:val="20"/>
          <w:szCs w:val="20"/>
        </w:rPr>
        <w:t xml:space="preserve"> 20</w:t>
      </w:r>
      <w:r>
        <w:rPr>
          <w:rFonts w:ascii="Arial" w:hAnsi="Arial" w:cs="Arial"/>
          <w:sz w:val="20"/>
          <w:szCs w:val="20"/>
        </w:rPr>
        <w:t>2</w:t>
      </w:r>
      <w:r w:rsidR="000F7022">
        <w:rPr>
          <w:rFonts w:ascii="Arial" w:hAnsi="Arial" w:cs="Arial"/>
          <w:sz w:val="20"/>
          <w:szCs w:val="20"/>
        </w:rPr>
        <w:t>1</w:t>
      </w:r>
      <w:r w:rsidRPr="00723ADA">
        <w:rPr>
          <w:rFonts w:ascii="Arial" w:hAnsi="Arial" w:cs="Arial"/>
          <w:sz w:val="20"/>
          <w:szCs w:val="20"/>
        </w:rPr>
        <w:t xml:space="preserve"> </w:t>
      </w:r>
    </w:p>
    <w:p w14:paraId="3AF05EB5" w14:textId="68128FE3" w:rsidR="0096304A" w:rsidRDefault="0096304A" w:rsidP="0096304A">
      <w:pPr>
        <w:rPr>
          <w:rFonts w:ascii="Arial" w:hAnsi="Arial" w:cs="Arial"/>
          <w:sz w:val="20"/>
          <w:szCs w:val="20"/>
        </w:rPr>
      </w:pPr>
      <w:r w:rsidRPr="00723ADA">
        <w:rPr>
          <w:rFonts w:ascii="Arial" w:hAnsi="Arial" w:cs="Arial"/>
          <w:sz w:val="20"/>
          <w:szCs w:val="20"/>
        </w:rPr>
        <w:t xml:space="preserve">Time: </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sidR="00FC5826">
        <w:rPr>
          <w:rFonts w:ascii="Arial" w:hAnsi="Arial" w:cs="Arial"/>
          <w:sz w:val="20"/>
          <w:szCs w:val="20"/>
        </w:rPr>
        <w:t>8</w:t>
      </w:r>
      <w:r w:rsidRPr="00723ADA">
        <w:rPr>
          <w:rFonts w:ascii="Arial" w:hAnsi="Arial" w:cs="Arial"/>
          <w:sz w:val="20"/>
          <w:szCs w:val="20"/>
        </w:rPr>
        <w:t>:</w:t>
      </w:r>
      <w:r w:rsidR="0032655F">
        <w:rPr>
          <w:rFonts w:ascii="Arial" w:hAnsi="Arial" w:cs="Arial"/>
          <w:sz w:val="20"/>
          <w:szCs w:val="20"/>
        </w:rPr>
        <w:t>00</w:t>
      </w:r>
      <w:r>
        <w:rPr>
          <w:rFonts w:ascii="Arial" w:hAnsi="Arial" w:cs="Arial"/>
          <w:sz w:val="20"/>
          <w:szCs w:val="20"/>
        </w:rPr>
        <w:t xml:space="preserve"> </w:t>
      </w:r>
      <w:r w:rsidR="000F7022">
        <w:rPr>
          <w:rFonts w:ascii="Arial" w:hAnsi="Arial" w:cs="Arial"/>
          <w:sz w:val="20"/>
          <w:szCs w:val="20"/>
        </w:rPr>
        <w:t>A</w:t>
      </w:r>
      <w:r>
        <w:rPr>
          <w:rFonts w:ascii="Arial" w:hAnsi="Arial" w:cs="Arial"/>
          <w:sz w:val="20"/>
          <w:szCs w:val="20"/>
        </w:rPr>
        <w:t>M</w:t>
      </w:r>
      <w:r w:rsidRPr="00723ADA">
        <w:rPr>
          <w:rFonts w:ascii="Arial" w:hAnsi="Arial" w:cs="Arial"/>
          <w:sz w:val="20"/>
          <w:szCs w:val="20"/>
        </w:rPr>
        <w:t>-</w:t>
      </w:r>
      <w:r>
        <w:rPr>
          <w:rFonts w:ascii="Arial" w:hAnsi="Arial" w:cs="Arial"/>
          <w:sz w:val="20"/>
          <w:szCs w:val="20"/>
        </w:rPr>
        <w:t xml:space="preserve"> </w:t>
      </w:r>
      <w:r w:rsidR="00FC5826">
        <w:rPr>
          <w:rFonts w:ascii="Arial" w:hAnsi="Arial" w:cs="Arial"/>
          <w:sz w:val="20"/>
          <w:szCs w:val="20"/>
        </w:rPr>
        <w:t>12</w:t>
      </w:r>
      <w:r>
        <w:rPr>
          <w:rFonts w:ascii="Arial" w:hAnsi="Arial" w:cs="Arial"/>
          <w:sz w:val="20"/>
          <w:szCs w:val="20"/>
        </w:rPr>
        <w:t>:</w:t>
      </w:r>
      <w:r w:rsidR="00FC5826">
        <w:rPr>
          <w:rFonts w:ascii="Arial" w:hAnsi="Arial" w:cs="Arial"/>
          <w:sz w:val="20"/>
          <w:szCs w:val="20"/>
        </w:rPr>
        <w:t>0</w:t>
      </w:r>
      <w:r>
        <w:rPr>
          <w:rFonts w:ascii="Arial" w:hAnsi="Arial" w:cs="Arial"/>
          <w:sz w:val="20"/>
          <w:szCs w:val="20"/>
        </w:rPr>
        <w:t xml:space="preserve">0 </w:t>
      </w:r>
      <w:r w:rsidR="00FC5826">
        <w:rPr>
          <w:rFonts w:ascii="Arial" w:hAnsi="Arial" w:cs="Arial"/>
          <w:sz w:val="20"/>
          <w:szCs w:val="20"/>
        </w:rPr>
        <w:t>P</w:t>
      </w:r>
      <w:r>
        <w:rPr>
          <w:rFonts w:ascii="Arial" w:hAnsi="Arial" w:cs="Arial"/>
          <w:sz w:val="20"/>
          <w:szCs w:val="20"/>
        </w:rPr>
        <w:t xml:space="preserve">M </w:t>
      </w:r>
      <w:r w:rsidR="000F7022">
        <w:rPr>
          <w:rFonts w:ascii="Arial" w:hAnsi="Arial" w:cs="Arial"/>
          <w:sz w:val="20"/>
          <w:szCs w:val="20"/>
        </w:rPr>
        <w:t>Central</w:t>
      </w:r>
      <w:r>
        <w:rPr>
          <w:rFonts w:ascii="Arial" w:hAnsi="Arial" w:cs="Arial"/>
          <w:sz w:val="20"/>
          <w:szCs w:val="20"/>
        </w:rPr>
        <w:t xml:space="preserve"> time</w:t>
      </w:r>
    </w:p>
    <w:p w14:paraId="326E224B" w14:textId="77777777" w:rsidR="0096304A" w:rsidRDefault="0096304A" w:rsidP="0096304A">
      <w:pPr>
        <w:pStyle w:val="Normal1"/>
        <w:tabs>
          <w:tab w:val="left" w:pos="1710"/>
        </w:tabs>
        <w:rPr>
          <w:rFonts w:ascii="Arial" w:hAnsi="Arial" w:cs="Arial"/>
          <w:sz w:val="20"/>
        </w:rPr>
      </w:pPr>
    </w:p>
    <w:p w14:paraId="4626573C" w14:textId="77777777" w:rsidR="0096304A" w:rsidRDefault="0096304A" w:rsidP="0096304A">
      <w:pPr>
        <w:pStyle w:val="Normal1"/>
        <w:tabs>
          <w:tab w:val="left" w:pos="1710"/>
        </w:tabs>
        <w:rPr>
          <w:rFonts w:ascii="Arial" w:hAnsi="Arial" w:cs="Arial"/>
          <w:sz w:val="20"/>
        </w:rPr>
      </w:pPr>
      <w:r w:rsidRPr="00334118">
        <w:rPr>
          <w:rFonts w:ascii="Arial" w:hAnsi="Arial" w:cs="Arial"/>
          <w:sz w:val="20"/>
        </w:rPr>
        <w:t>Meeting Location: Go</w:t>
      </w:r>
      <w:r>
        <w:rPr>
          <w:rFonts w:ascii="Arial" w:hAnsi="Arial" w:cs="Arial"/>
          <w:sz w:val="20"/>
        </w:rPr>
        <w:t>t</w:t>
      </w:r>
      <w:r w:rsidRPr="00334118">
        <w:rPr>
          <w:rFonts w:ascii="Arial" w:hAnsi="Arial" w:cs="Arial"/>
          <w:sz w:val="20"/>
        </w:rPr>
        <w:t xml:space="preserve">owebinar.  </w:t>
      </w:r>
    </w:p>
    <w:p w14:paraId="3AE8FCC4" w14:textId="0D1B5949" w:rsidR="00FC5826" w:rsidRDefault="0081104D">
      <w:pPr>
        <w:rPr>
          <w:rFonts w:ascii="Calibri" w:eastAsiaTheme="minorHAnsi" w:hAnsi="Calibri"/>
          <w:color w:val="0000FF"/>
          <w:sz w:val="22"/>
          <w:szCs w:val="22"/>
          <w:u w:val="single"/>
        </w:rPr>
      </w:pPr>
      <w:hyperlink r:id="rId10" w:history="1">
        <w:r w:rsidR="00FC5826">
          <w:rPr>
            <w:rStyle w:val="Hyperlink"/>
          </w:rPr>
          <w:t>https://attendee.gotowebinar.com/register/2429140463288518156</w:t>
        </w:r>
      </w:hyperlink>
    </w:p>
    <w:p w14:paraId="7C05E0DD" w14:textId="77777777" w:rsidR="0096304A" w:rsidRPr="00723ADA" w:rsidRDefault="0096304A" w:rsidP="00537398">
      <w:pPr>
        <w:rPr>
          <w:rFonts w:ascii="Arial" w:hAnsi="Arial" w:cs="Arial"/>
          <w:sz w:val="20"/>
          <w:szCs w:val="20"/>
        </w:rPr>
      </w:pPr>
    </w:p>
    <w:p w14:paraId="08908B14" w14:textId="77777777" w:rsidR="0096304A" w:rsidRPr="00723ADA" w:rsidRDefault="0096304A" w:rsidP="0096304A">
      <w:pPr>
        <w:rPr>
          <w:rFonts w:ascii="Arial" w:hAnsi="Arial" w:cs="Arial"/>
          <w:sz w:val="20"/>
          <w:szCs w:val="20"/>
        </w:rPr>
      </w:pPr>
      <w:r w:rsidRPr="00723ADA">
        <w:rPr>
          <w:rFonts w:ascii="Arial" w:hAnsi="Arial" w:cs="Arial"/>
          <w:sz w:val="20"/>
          <w:szCs w:val="20"/>
        </w:rPr>
        <w:t>Chair:</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Pr>
          <w:rFonts w:ascii="Arial" w:hAnsi="Arial" w:cs="Arial"/>
          <w:sz w:val="20"/>
          <w:szCs w:val="20"/>
        </w:rPr>
        <w:t>Brad Woodman</w:t>
      </w:r>
    </w:p>
    <w:p w14:paraId="2C343D6F" w14:textId="77777777" w:rsidR="0096304A" w:rsidRPr="00723ADA" w:rsidRDefault="0096304A" w:rsidP="0096304A">
      <w:pPr>
        <w:rPr>
          <w:rFonts w:ascii="Arial" w:hAnsi="Arial" w:cs="Arial"/>
          <w:sz w:val="20"/>
          <w:szCs w:val="20"/>
        </w:rPr>
      </w:pPr>
      <w:r w:rsidRPr="00723ADA">
        <w:rPr>
          <w:rFonts w:ascii="Arial" w:hAnsi="Arial" w:cs="Arial"/>
          <w:sz w:val="20"/>
          <w:szCs w:val="20"/>
        </w:rPr>
        <w:t>Vice Chair:</w:t>
      </w:r>
      <w:r w:rsidRPr="00723ADA">
        <w:rPr>
          <w:rFonts w:ascii="Arial" w:hAnsi="Arial" w:cs="Arial"/>
          <w:sz w:val="20"/>
          <w:szCs w:val="20"/>
        </w:rPr>
        <w:tab/>
      </w:r>
      <w:r w:rsidRPr="00723ADA">
        <w:rPr>
          <w:rFonts w:ascii="Arial" w:hAnsi="Arial" w:cs="Arial"/>
          <w:sz w:val="20"/>
          <w:szCs w:val="20"/>
        </w:rPr>
        <w:tab/>
      </w:r>
      <w:r w:rsidRPr="00894256">
        <w:rPr>
          <w:rFonts w:ascii="Arial" w:hAnsi="Arial" w:cs="Arial"/>
          <w:sz w:val="20"/>
          <w:szCs w:val="20"/>
        </w:rPr>
        <w:t>Brian Shuman</w:t>
      </w:r>
    </w:p>
    <w:p w14:paraId="19336800" w14:textId="77777777" w:rsidR="0096304A" w:rsidRPr="006444C9" w:rsidRDefault="0096304A" w:rsidP="0096304A">
      <w:pPr>
        <w:pBdr>
          <w:bottom w:val="single" w:sz="12" w:space="1" w:color="auto"/>
        </w:pBdr>
        <w:rPr>
          <w:rFonts w:ascii="Arial" w:hAnsi="Arial" w:cs="Arial"/>
        </w:rPr>
      </w:pPr>
    </w:p>
    <w:p w14:paraId="64298404" w14:textId="77777777" w:rsidR="0096304A" w:rsidRPr="006444C9" w:rsidRDefault="0096304A" w:rsidP="0096304A">
      <w:pPr>
        <w:spacing w:before="120"/>
        <w:rPr>
          <w:rFonts w:ascii="Arial" w:hAnsi="Arial" w:cs="Arial"/>
          <w:b/>
          <w:u w:val="single"/>
        </w:rPr>
      </w:pPr>
      <w:r w:rsidRPr="006444C9">
        <w:rPr>
          <w:rFonts w:ascii="Arial" w:hAnsi="Arial" w:cs="Arial"/>
          <w:b/>
        </w:rPr>
        <w:t xml:space="preserve">TIA Important Notice of Notice of Participation </w:t>
      </w:r>
    </w:p>
    <w:p w14:paraId="27BA7A40" w14:textId="77777777" w:rsidR="0096304A" w:rsidRPr="00723ADA" w:rsidRDefault="0096304A" w:rsidP="0096304A">
      <w:pPr>
        <w:spacing w:before="120"/>
        <w:rPr>
          <w:rFonts w:ascii="Arial" w:eastAsia="Times New Roman" w:hAnsi="Arial" w:cs="Arial"/>
          <w:sz w:val="20"/>
          <w:szCs w:val="20"/>
        </w:rPr>
      </w:pPr>
      <w:r w:rsidRPr="00723ADA">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7F0B933" w14:textId="77777777" w:rsidR="0096304A" w:rsidRPr="00102277" w:rsidRDefault="0096304A" w:rsidP="0096304A">
      <w:pPr>
        <w:spacing w:before="120"/>
        <w:rPr>
          <w:rFonts w:ascii="Arial" w:hAnsi="Arial" w:cs="Arial"/>
          <w:b/>
          <w:sz w:val="20"/>
          <w:szCs w:val="20"/>
          <w:u w:val="single"/>
        </w:rPr>
      </w:pPr>
      <w:r w:rsidRPr="00723ADA">
        <w:rPr>
          <w:rFonts w:ascii="Arial" w:eastAsiaTheme="minorEastAsia" w:hAnsi="Arial" w:cs="Arial"/>
          <w:b/>
          <w:noProof/>
          <w:color w:val="000000" w:themeColor="text1"/>
          <w:sz w:val="20"/>
          <w:szCs w:val="20"/>
        </w:rPr>
        <w:t>TIA is actively seeking participation in TR-42 standards projects from the user and general interest categories</w:t>
      </w:r>
    </w:p>
    <w:p w14:paraId="28FDAC1A" w14:textId="77777777" w:rsidR="0096304A" w:rsidRPr="00043F8F" w:rsidRDefault="0096304A" w:rsidP="0096304A">
      <w:pPr>
        <w:numPr>
          <w:ilvl w:val="0"/>
          <w:numId w:val="3"/>
        </w:numPr>
        <w:spacing w:before="120" w:line="276" w:lineRule="auto"/>
        <w:rPr>
          <w:rFonts w:ascii="Arial" w:hAnsi="Arial" w:cs="Arial"/>
          <w:b/>
          <w:sz w:val="20"/>
          <w:szCs w:val="20"/>
          <w:u w:val="single"/>
        </w:rPr>
      </w:pPr>
      <w:r w:rsidRPr="00043F8F">
        <w:rPr>
          <w:rFonts w:ascii="Arial" w:hAnsi="Arial" w:cs="Arial"/>
          <w:b/>
          <w:sz w:val="20"/>
          <w:szCs w:val="20"/>
        </w:rPr>
        <w:t>Administrative/General Business</w:t>
      </w:r>
    </w:p>
    <w:p w14:paraId="26C01B5E" w14:textId="77777777" w:rsidR="0096304A" w:rsidRPr="00043F8F"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sidRPr="00043F8F">
        <w:rPr>
          <w:rFonts w:ascii="Arial" w:hAnsi="Arial" w:cs="Arial"/>
          <w:b/>
          <w:sz w:val="20"/>
          <w:szCs w:val="20"/>
        </w:rPr>
        <w:t>Call to Order</w:t>
      </w:r>
    </w:p>
    <w:p w14:paraId="32E6A849" w14:textId="77777777" w:rsidR="0096304A" w:rsidRPr="00723ADA"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sidRPr="00246893">
        <w:rPr>
          <w:rFonts w:ascii="Arial" w:hAnsi="Arial" w:cs="Arial"/>
          <w:b/>
          <w:sz w:val="20"/>
          <w:szCs w:val="20"/>
        </w:rPr>
        <w:t>Attendance (Call Quorum, Introductions, Roster)</w:t>
      </w:r>
      <w:r>
        <w:rPr>
          <w:rFonts w:ascii="Arial" w:hAnsi="Arial" w:cs="Arial"/>
          <w:b/>
          <w:sz w:val="20"/>
          <w:szCs w:val="20"/>
        </w:rPr>
        <w:t xml:space="preserve"> </w:t>
      </w:r>
    </w:p>
    <w:p w14:paraId="55D2C8C4" w14:textId="17D0F2F7" w:rsidR="0096304A" w:rsidRPr="00DD680E"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Pr>
          <w:rFonts w:ascii="Arial" w:hAnsi="Arial" w:cs="Arial"/>
          <w:b/>
          <w:sz w:val="20"/>
          <w:szCs w:val="20"/>
        </w:rPr>
        <w:t>Current Meeting Agenda Review and Approval (TR429-202</w:t>
      </w:r>
      <w:r w:rsidR="00FC5826">
        <w:rPr>
          <w:rFonts w:ascii="Arial" w:hAnsi="Arial" w:cs="Arial"/>
          <w:b/>
          <w:sz w:val="20"/>
          <w:szCs w:val="20"/>
        </w:rPr>
        <w:t>2-01-001</w:t>
      </w:r>
      <w:r>
        <w:rPr>
          <w:rFonts w:ascii="Arial" w:hAnsi="Arial" w:cs="Arial"/>
          <w:b/>
          <w:sz w:val="20"/>
          <w:szCs w:val="20"/>
        </w:rPr>
        <w:t>)</w:t>
      </w:r>
    </w:p>
    <w:p w14:paraId="126CF5A7" w14:textId="3209A80A" w:rsidR="0096304A" w:rsidRPr="00DD680E"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Pr>
          <w:rFonts w:ascii="Arial" w:hAnsi="Arial" w:cs="Arial"/>
          <w:b/>
          <w:sz w:val="20"/>
          <w:szCs w:val="20"/>
        </w:rPr>
        <w:t xml:space="preserve">Previous </w:t>
      </w:r>
      <w:r w:rsidRPr="00043F8F">
        <w:rPr>
          <w:rFonts w:ascii="Arial" w:hAnsi="Arial" w:cs="Arial"/>
          <w:b/>
          <w:sz w:val="20"/>
          <w:szCs w:val="20"/>
        </w:rPr>
        <w:t>Meeting Report Review and Approval</w:t>
      </w:r>
      <w:r>
        <w:rPr>
          <w:rFonts w:ascii="Arial" w:hAnsi="Arial" w:cs="Arial"/>
          <w:b/>
          <w:sz w:val="20"/>
          <w:szCs w:val="20"/>
        </w:rPr>
        <w:t xml:space="preserve"> (TR429-20</w:t>
      </w:r>
      <w:r w:rsidR="00595130">
        <w:rPr>
          <w:rFonts w:ascii="Arial" w:hAnsi="Arial" w:cs="Arial"/>
          <w:b/>
          <w:sz w:val="20"/>
          <w:szCs w:val="20"/>
        </w:rPr>
        <w:t>21-</w:t>
      </w:r>
      <w:r w:rsidR="00FC5826">
        <w:rPr>
          <w:rFonts w:ascii="Arial" w:hAnsi="Arial" w:cs="Arial"/>
          <w:b/>
          <w:sz w:val="20"/>
          <w:szCs w:val="20"/>
        </w:rPr>
        <w:t>10</w:t>
      </w:r>
      <w:r w:rsidR="00595130">
        <w:rPr>
          <w:rFonts w:ascii="Arial" w:hAnsi="Arial" w:cs="Arial"/>
          <w:b/>
          <w:sz w:val="20"/>
          <w:szCs w:val="20"/>
        </w:rPr>
        <w:t>-0</w:t>
      </w:r>
      <w:r w:rsidR="00FC5826">
        <w:rPr>
          <w:rFonts w:ascii="Arial" w:hAnsi="Arial" w:cs="Arial"/>
          <w:b/>
          <w:sz w:val="20"/>
          <w:szCs w:val="20"/>
        </w:rPr>
        <w:t>24</w:t>
      </w:r>
      <w:r>
        <w:rPr>
          <w:rFonts w:ascii="Arial" w:hAnsi="Arial" w:cs="Arial"/>
          <w:b/>
          <w:sz w:val="20"/>
          <w:szCs w:val="20"/>
        </w:rPr>
        <w:t>)</w:t>
      </w:r>
    </w:p>
    <w:p w14:paraId="7918B11A" w14:textId="77777777" w:rsidR="0096304A" w:rsidRPr="00DD680E"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Pr>
          <w:rFonts w:ascii="Arial" w:hAnsi="Arial" w:cs="Arial"/>
          <w:b/>
          <w:sz w:val="20"/>
          <w:szCs w:val="20"/>
        </w:rPr>
        <w:t>TIA Intellectual Property Rights (Early Disclosure Policy)</w:t>
      </w:r>
    </w:p>
    <w:p w14:paraId="434F1D71" w14:textId="77777777" w:rsidR="0096304A" w:rsidRPr="008160D8" w:rsidRDefault="0096304A" w:rsidP="0096304A">
      <w:pPr>
        <w:spacing w:before="120"/>
        <w:rPr>
          <w:rFonts w:ascii="Arial" w:hAnsi="Arial" w:cs="Arial"/>
          <w:sz w:val="20"/>
          <w:szCs w:val="20"/>
        </w:rPr>
      </w:pPr>
      <w:r w:rsidRPr="008160D8">
        <w:rPr>
          <w:rFonts w:ascii="Arial" w:hAnsi="Arial" w:cs="Arial"/>
          <w:bCs/>
          <w:sz w:val="20"/>
          <w:szCs w:val="20"/>
        </w:rPr>
        <w:t>TIA's Intellectual Property Rights</w:t>
      </w:r>
      <w:r w:rsidRPr="008160D8">
        <w:rPr>
          <w:rFonts w:ascii="Arial" w:hAnsi="Arial" w:cs="Arial"/>
          <w:sz w:val="20"/>
          <w:szCs w:val="20"/>
        </w:rPr>
        <w:t xml:space="preserve"> Policy can be found in Statements of Policy (ANNEX </w:t>
      </w:r>
      <w:r w:rsidRPr="008160D8">
        <w:rPr>
          <w:rFonts w:ascii="Arial" w:hAnsi="Arial" w:cs="Arial"/>
          <w:bCs/>
          <w:sz w:val="20"/>
          <w:szCs w:val="20"/>
        </w:rPr>
        <w:t>C) and</w:t>
      </w:r>
      <w:r w:rsidRPr="008160D8">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w:t>
      </w:r>
      <w:r w:rsidRPr="008160D8">
        <w:rPr>
          <w:rFonts w:ascii="Arial" w:hAnsi="Arial" w:cs="Arial"/>
          <w:sz w:val="20"/>
          <w:szCs w:val="20"/>
        </w:rPr>
        <w:lastRenderedPageBreak/>
        <w:t>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4D296093" w14:textId="77777777" w:rsidR="0096304A" w:rsidRPr="00723ADA" w:rsidRDefault="0096304A" w:rsidP="0096304A">
      <w:pPr>
        <w:pStyle w:val="ListParagraph"/>
        <w:numPr>
          <w:ilvl w:val="1"/>
          <w:numId w:val="4"/>
        </w:numPr>
        <w:spacing w:before="120" w:line="276" w:lineRule="auto"/>
        <w:ind w:left="450"/>
        <w:contextualSpacing w:val="0"/>
        <w:rPr>
          <w:rFonts w:ascii="Arial" w:hAnsi="Arial" w:cs="Arial"/>
          <w:b/>
          <w:sz w:val="20"/>
          <w:szCs w:val="20"/>
        </w:rPr>
      </w:pPr>
      <w:r w:rsidRPr="00723ADA">
        <w:rPr>
          <w:rFonts w:ascii="Arial" w:hAnsi="Arial" w:cs="Arial"/>
          <w:b/>
          <w:sz w:val="20"/>
          <w:szCs w:val="20"/>
        </w:rPr>
        <w:t>Distribution of documents and contributions</w:t>
      </w:r>
    </w:p>
    <w:tbl>
      <w:tblPr>
        <w:tblW w:w="93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620"/>
        <w:gridCol w:w="2160"/>
        <w:gridCol w:w="3420"/>
      </w:tblGrid>
      <w:tr w:rsidR="0096304A" w14:paraId="20036EBF" w14:textId="77777777" w:rsidTr="0034608F">
        <w:tc>
          <w:tcPr>
            <w:tcW w:w="2137" w:type="dxa"/>
          </w:tcPr>
          <w:p w14:paraId="476AD027"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Document</w:t>
            </w:r>
          </w:p>
        </w:tc>
        <w:tc>
          <w:tcPr>
            <w:tcW w:w="1620" w:type="dxa"/>
          </w:tcPr>
          <w:p w14:paraId="67C03F75"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Contributor</w:t>
            </w:r>
          </w:p>
        </w:tc>
        <w:tc>
          <w:tcPr>
            <w:tcW w:w="2160" w:type="dxa"/>
          </w:tcPr>
          <w:p w14:paraId="554F5CCB"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Company</w:t>
            </w:r>
          </w:p>
        </w:tc>
        <w:tc>
          <w:tcPr>
            <w:tcW w:w="3420" w:type="dxa"/>
          </w:tcPr>
          <w:p w14:paraId="60A7CA29"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Title</w:t>
            </w:r>
          </w:p>
        </w:tc>
      </w:tr>
      <w:tr w:rsidR="0024485F" w14:paraId="5A01728E" w14:textId="77777777" w:rsidTr="0034608F">
        <w:tc>
          <w:tcPr>
            <w:tcW w:w="2137" w:type="dxa"/>
          </w:tcPr>
          <w:p w14:paraId="3EBC65C9" w14:textId="2A990638"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21</w:t>
            </w:r>
            <w:r w:rsidRPr="0099600A">
              <w:rPr>
                <w:rFonts w:ascii="Arial" w:hAnsi="Arial" w:cs="Arial"/>
                <w:sz w:val="20"/>
              </w:rPr>
              <w:t>-0</w:t>
            </w:r>
            <w:r>
              <w:rPr>
                <w:rFonts w:ascii="Arial" w:hAnsi="Arial" w:cs="Arial"/>
                <w:sz w:val="20"/>
              </w:rPr>
              <w:t>2-003</w:t>
            </w:r>
          </w:p>
        </w:tc>
        <w:tc>
          <w:tcPr>
            <w:tcW w:w="1620" w:type="dxa"/>
          </w:tcPr>
          <w:p w14:paraId="5C99A609" w14:textId="4B9049B7"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Brad Woodman</w:t>
            </w:r>
          </w:p>
        </w:tc>
        <w:tc>
          <w:tcPr>
            <w:tcW w:w="2160" w:type="dxa"/>
          </w:tcPr>
          <w:p w14:paraId="0D839531" w14:textId="7968D43C"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Molex</w:t>
            </w:r>
          </w:p>
        </w:tc>
        <w:tc>
          <w:tcPr>
            <w:tcW w:w="3420" w:type="dxa"/>
          </w:tcPr>
          <w:p w14:paraId="0BFF3E30" w14:textId="6741D1FC" w:rsidR="0024485F" w:rsidRPr="00CF647A" w:rsidRDefault="0024485F" w:rsidP="0024485F">
            <w:pPr>
              <w:pStyle w:val="Normal1"/>
              <w:spacing w:before="20" w:after="20" w:line="240" w:lineRule="auto"/>
              <w:rPr>
                <w:rFonts w:ascii="Arial" w:hAnsi="Arial" w:cs="Arial"/>
                <w:sz w:val="20"/>
              </w:rPr>
            </w:pPr>
            <w:r>
              <w:rPr>
                <w:rFonts w:ascii="Arial" w:hAnsi="Arial" w:cs="Arial"/>
                <w:sz w:val="20"/>
              </w:rPr>
              <w:t>TIA-1005-B ballot comments</w:t>
            </w:r>
          </w:p>
        </w:tc>
      </w:tr>
      <w:tr w:rsidR="0024485F" w14:paraId="28FA7019" w14:textId="77777777" w:rsidTr="0034608F">
        <w:tc>
          <w:tcPr>
            <w:tcW w:w="2137" w:type="dxa"/>
          </w:tcPr>
          <w:p w14:paraId="0494977E" w14:textId="4988CAFF"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21</w:t>
            </w:r>
            <w:r w:rsidRPr="0099600A">
              <w:rPr>
                <w:rFonts w:ascii="Arial" w:hAnsi="Arial" w:cs="Arial"/>
                <w:sz w:val="20"/>
              </w:rPr>
              <w:t>-0</w:t>
            </w:r>
            <w:r>
              <w:rPr>
                <w:rFonts w:ascii="Arial" w:hAnsi="Arial" w:cs="Arial"/>
                <w:sz w:val="20"/>
              </w:rPr>
              <w:t>2-004b</w:t>
            </w:r>
          </w:p>
        </w:tc>
        <w:tc>
          <w:tcPr>
            <w:tcW w:w="1620" w:type="dxa"/>
          </w:tcPr>
          <w:p w14:paraId="53847172" w14:textId="1FE0856F"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Brad Woodman</w:t>
            </w:r>
          </w:p>
        </w:tc>
        <w:tc>
          <w:tcPr>
            <w:tcW w:w="2160" w:type="dxa"/>
          </w:tcPr>
          <w:p w14:paraId="1B0116DB" w14:textId="036BC347"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Molex</w:t>
            </w:r>
          </w:p>
        </w:tc>
        <w:tc>
          <w:tcPr>
            <w:tcW w:w="3420" w:type="dxa"/>
          </w:tcPr>
          <w:p w14:paraId="13D68D61" w14:textId="6F49380A" w:rsidR="0024485F" w:rsidRPr="00CF647A" w:rsidRDefault="0024485F" w:rsidP="0024485F">
            <w:pPr>
              <w:pStyle w:val="Normal1"/>
              <w:spacing w:before="20" w:after="20" w:line="240" w:lineRule="auto"/>
              <w:rPr>
                <w:rFonts w:ascii="Arial" w:hAnsi="Arial" w:cs="Arial"/>
                <w:sz w:val="20"/>
              </w:rPr>
            </w:pPr>
            <w:r>
              <w:rPr>
                <w:rFonts w:ascii="Arial" w:hAnsi="Arial" w:cs="Arial"/>
                <w:sz w:val="20"/>
              </w:rPr>
              <w:t>TIA-1005-B ballot comments with editor’s recommendation/resolved comments</w:t>
            </w:r>
          </w:p>
        </w:tc>
      </w:tr>
      <w:tr w:rsidR="0024485F" w14:paraId="7F19D084" w14:textId="77777777" w:rsidTr="0034608F">
        <w:tc>
          <w:tcPr>
            <w:tcW w:w="2137" w:type="dxa"/>
          </w:tcPr>
          <w:p w14:paraId="2AAB28DA" w14:textId="37804599"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21-</w:t>
            </w:r>
            <w:r w:rsidR="00FC5826">
              <w:rPr>
                <w:rFonts w:ascii="Arial" w:hAnsi="Arial" w:cs="Arial"/>
                <w:sz w:val="20"/>
              </w:rPr>
              <w:t>10-024</w:t>
            </w:r>
          </w:p>
        </w:tc>
        <w:tc>
          <w:tcPr>
            <w:tcW w:w="1620" w:type="dxa"/>
          </w:tcPr>
          <w:p w14:paraId="034B0EC3" w14:textId="4861FD08"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Brad Woodman</w:t>
            </w:r>
          </w:p>
        </w:tc>
        <w:tc>
          <w:tcPr>
            <w:tcW w:w="2160" w:type="dxa"/>
          </w:tcPr>
          <w:p w14:paraId="718200F7" w14:textId="7234F6DE" w:rsidR="0024485F" w:rsidRPr="00CF647A" w:rsidRDefault="0024485F" w:rsidP="0024485F">
            <w:pPr>
              <w:pStyle w:val="Normal1"/>
              <w:spacing w:before="20" w:after="20" w:line="240" w:lineRule="auto"/>
              <w:rPr>
                <w:rFonts w:ascii="Arial" w:hAnsi="Arial" w:cs="Arial"/>
                <w:sz w:val="20"/>
              </w:rPr>
            </w:pPr>
            <w:r w:rsidRPr="0099600A">
              <w:rPr>
                <w:rFonts w:ascii="Arial" w:hAnsi="Arial" w:cs="Arial"/>
                <w:sz w:val="20"/>
              </w:rPr>
              <w:t>Molex</w:t>
            </w:r>
          </w:p>
        </w:tc>
        <w:tc>
          <w:tcPr>
            <w:tcW w:w="3420" w:type="dxa"/>
          </w:tcPr>
          <w:p w14:paraId="236BF16E" w14:textId="4EFAE0BD" w:rsidR="0024485F" w:rsidRPr="00CF647A" w:rsidRDefault="00FC5826" w:rsidP="0024485F">
            <w:pPr>
              <w:pStyle w:val="Normal1"/>
              <w:spacing w:before="20" w:after="20" w:line="240" w:lineRule="auto"/>
              <w:rPr>
                <w:rFonts w:ascii="Arial" w:hAnsi="Arial" w:cs="Arial"/>
                <w:sz w:val="20"/>
              </w:rPr>
            </w:pPr>
            <w:r>
              <w:rPr>
                <w:rFonts w:ascii="Arial" w:hAnsi="Arial" w:cs="Arial"/>
                <w:sz w:val="20"/>
              </w:rPr>
              <w:t>October</w:t>
            </w:r>
            <w:r w:rsidR="0024485F">
              <w:rPr>
                <w:rFonts w:ascii="Arial" w:hAnsi="Arial" w:cs="Arial"/>
                <w:sz w:val="20"/>
              </w:rPr>
              <w:t xml:space="preserve"> 14th</w:t>
            </w:r>
            <w:r w:rsidR="0024485F" w:rsidRPr="0099600A">
              <w:rPr>
                <w:rFonts w:ascii="Arial" w:hAnsi="Arial" w:cs="Arial"/>
                <w:sz w:val="20"/>
              </w:rPr>
              <w:t xml:space="preserve"> meeting report</w:t>
            </w:r>
          </w:p>
        </w:tc>
      </w:tr>
      <w:tr w:rsidR="00FC5826" w14:paraId="75E98159" w14:textId="77777777" w:rsidTr="0034608F">
        <w:tc>
          <w:tcPr>
            <w:tcW w:w="2137" w:type="dxa"/>
          </w:tcPr>
          <w:p w14:paraId="2895AD74" w14:textId="4B6FD4E7"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22-01-001</w:t>
            </w:r>
          </w:p>
        </w:tc>
        <w:tc>
          <w:tcPr>
            <w:tcW w:w="1620" w:type="dxa"/>
          </w:tcPr>
          <w:p w14:paraId="112C10DD" w14:textId="1C47837A"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Brad Woodman</w:t>
            </w:r>
          </w:p>
        </w:tc>
        <w:tc>
          <w:tcPr>
            <w:tcW w:w="2160" w:type="dxa"/>
          </w:tcPr>
          <w:p w14:paraId="628F99F7" w14:textId="7E8BA5D3"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Molex</w:t>
            </w:r>
          </w:p>
        </w:tc>
        <w:tc>
          <w:tcPr>
            <w:tcW w:w="3420" w:type="dxa"/>
          </w:tcPr>
          <w:p w14:paraId="3A1294F6" w14:textId="2D720D17" w:rsidR="00FC5826" w:rsidRDefault="00FC5826" w:rsidP="00FC5826">
            <w:pPr>
              <w:pStyle w:val="Normal1"/>
              <w:spacing w:before="20" w:after="20" w:line="240" w:lineRule="auto"/>
              <w:rPr>
                <w:rFonts w:ascii="Arial" w:hAnsi="Arial" w:cs="Arial"/>
                <w:sz w:val="20"/>
              </w:rPr>
            </w:pPr>
            <w:r>
              <w:rPr>
                <w:rFonts w:ascii="Arial" w:hAnsi="Arial" w:cs="Arial"/>
                <w:sz w:val="20"/>
              </w:rPr>
              <w:t>January 27th</w:t>
            </w:r>
            <w:r w:rsidRPr="0099600A">
              <w:rPr>
                <w:rFonts w:ascii="Arial" w:hAnsi="Arial" w:cs="Arial"/>
                <w:sz w:val="20"/>
              </w:rPr>
              <w:t xml:space="preserve"> meeting agenda</w:t>
            </w:r>
          </w:p>
        </w:tc>
      </w:tr>
      <w:tr w:rsidR="00FC5826" w14:paraId="555A1857" w14:textId="77777777" w:rsidTr="0034608F">
        <w:tc>
          <w:tcPr>
            <w:tcW w:w="2137" w:type="dxa"/>
          </w:tcPr>
          <w:p w14:paraId="57DDBDDD" w14:textId="0B6CEAF9" w:rsidR="00FC5826" w:rsidRDefault="00FC5826" w:rsidP="00FC5826">
            <w:pPr>
              <w:pStyle w:val="Normal1"/>
              <w:spacing w:before="20" w:after="20" w:line="240" w:lineRule="auto"/>
              <w:rPr>
                <w:rFonts w:ascii="Arial" w:hAnsi="Arial" w:cs="Arial"/>
                <w:sz w:val="20"/>
              </w:rPr>
            </w:pPr>
          </w:p>
        </w:tc>
        <w:tc>
          <w:tcPr>
            <w:tcW w:w="1620" w:type="dxa"/>
          </w:tcPr>
          <w:p w14:paraId="70C9A9AA" w14:textId="6C7F0E19" w:rsidR="00FC5826" w:rsidRDefault="00FC5826" w:rsidP="00FC5826">
            <w:pPr>
              <w:pStyle w:val="Normal1"/>
              <w:spacing w:before="20" w:after="20" w:line="240" w:lineRule="auto"/>
              <w:rPr>
                <w:rFonts w:ascii="Arial" w:hAnsi="Arial" w:cs="Arial"/>
                <w:sz w:val="20"/>
              </w:rPr>
            </w:pPr>
          </w:p>
        </w:tc>
        <w:tc>
          <w:tcPr>
            <w:tcW w:w="2160" w:type="dxa"/>
          </w:tcPr>
          <w:p w14:paraId="037ECB8F" w14:textId="614CC566" w:rsidR="00FC5826" w:rsidRDefault="00FC5826" w:rsidP="00FC5826">
            <w:pPr>
              <w:pStyle w:val="Normal1"/>
              <w:spacing w:before="20" w:after="20" w:line="240" w:lineRule="auto"/>
              <w:rPr>
                <w:rFonts w:ascii="Arial" w:hAnsi="Arial" w:cs="Arial"/>
                <w:sz w:val="20"/>
              </w:rPr>
            </w:pPr>
          </w:p>
        </w:tc>
        <w:tc>
          <w:tcPr>
            <w:tcW w:w="3420" w:type="dxa"/>
          </w:tcPr>
          <w:p w14:paraId="3253D689" w14:textId="593DBEAF" w:rsidR="00FC5826" w:rsidRDefault="00FC5826" w:rsidP="00FC5826">
            <w:pPr>
              <w:pStyle w:val="Normal1"/>
              <w:spacing w:before="20" w:after="20" w:line="240" w:lineRule="auto"/>
              <w:rPr>
                <w:rFonts w:ascii="Arial" w:hAnsi="Arial" w:cs="Arial"/>
                <w:sz w:val="20"/>
              </w:rPr>
            </w:pPr>
          </w:p>
        </w:tc>
      </w:tr>
    </w:tbl>
    <w:p w14:paraId="1A142753" w14:textId="77777777" w:rsidR="0096304A" w:rsidRPr="00537398" w:rsidRDefault="0096304A" w:rsidP="00537398">
      <w:pPr>
        <w:spacing w:before="120" w:line="276" w:lineRule="auto"/>
        <w:rPr>
          <w:rFonts w:ascii="Arial" w:hAnsi="Arial" w:cs="Arial"/>
          <w:b/>
          <w:sz w:val="20"/>
          <w:szCs w:val="20"/>
        </w:rPr>
      </w:pPr>
    </w:p>
    <w:p w14:paraId="12355586" w14:textId="77778FCF" w:rsidR="0096304A" w:rsidRPr="00C672B2" w:rsidRDefault="0096304A" w:rsidP="0096304A">
      <w:pPr>
        <w:pStyle w:val="ListParagraph"/>
        <w:numPr>
          <w:ilvl w:val="1"/>
          <w:numId w:val="4"/>
        </w:numPr>
        <w:spacing w:before="120" w:line="276" w:lineRule="auto"/>
        <w:ind w:left="450"/>
        <w:contextualSpacing w:val="0"/>
        <w:rPr>
          <w:rFonts w:ascii="Arial" w:hAnsi="Arial" w:cs="Arial"/>
          <w:sz w:val="20"/>
          <w:szCs w:val="20"/>
        </w:rPr>
      </w:pPr>
      <w:r w:rsidRPr="00DD680E">
        <w:rPr>
          <w:rFonts w:ascii="Arial" w:hAnsi="Arial" w:cs="Arial"/>
          <w:b/>
          <w:sz w:val="20"/>
          <w:szCs w:val="20"/>
        </w:rPr>
        <w:t>Chair’</w:t>
      </w:r>
      <w:r>
        <w:rPr>
          <w:rFonts w:ascii="Arial" w:hAnsi="Arial" w:cs="Arial"/>
          <w:b/>
          <w:sz w:val="20"/>
          <w:szCs w:val="20"/>
        </w:rPr>
        <w:t>s Report and General Items</w:t>
      </w:r>
    </w:p>
    <w:p w14:paraId="12DA24D4" w14:textId="32A8582C" w:rsidR="00C672B2" w:rsidRDefault="00C672B2" w:rsidP="00C672B2">
      <w:pPr>
        <w:pStyle w:val="ListParagraph"/>
        <w:numPr>
          <w:ilvl w:val="2"/>
          <w:numId w:val="4"/>
        </w:numPr>
        <w:spacing w:before="120" w:line="276" w:lineRule="auto"/>
        <w:contextualSpacing w:val="0"/>
        <w:rPr>
          <w:rFonts w:ascii="Arial" w:hAnsi="Arial" w:cs="Arial"/>
          <w:sz w:val="20"/>
          <w:szCs w:val="20"/>
        </w:rPr>
      </w:pPr>
      <w:r>
        <w:rPr>
          <w:rFonts w:ascii="Arial" w:hAnsi="Arial" w:cs="Arial"/>
          <w:sz w:val="20"/>
          <w:szCs w:val="20"/>
        </w:rPr>
        <w:t>TIA Connect</w:t>
      </w:r>
    </w:p>
    <w:p w14:paraId="02D91B31" w14:textId="79C3F6BB" w:rsidR="00C672B2" w:rsidRPr="0008424F" w:rsidRDefault="00C672B2" w:rsidP="0008424F">
      <w:pPr>
        <w:pStyle w:val="ListParagraph"/>
        <w:numPr>
          <w:ilvl w:val="2"/>
          <w:numId w:val="4"/>
        </w:numPr>
        <w:spacing w:before="120" w:line="276" w:lineRule="auto"/>
        <w:contextualSpacing w:val="0"/>
        <w:rPr>
          <w:rFonts w:ascii="Arial" w:hAnsi="Arial" w:cs="Arial"/>
          <w:sz w:val="20"/>
          <w:szCs w:val="20"/>
        </w:rPr>
      </w:pPr>
      <w:r w:rsidRPr="0008424F">
        <w:rPr>
          <w:rFonts w:ascii="Arial" w:hAnsi="Arial" w:cs="Arial"/>
          <w:sz w:val="20"/>
          <w:szCs w:val="20"/>
        </w:rPr>
        <w:t>List of Standards from Committee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770"/>
        <w:gridCol w:w="1620"/>
        <w:gridCol w:w="1553"/>
      </w:tblGrid>
      <w:tr w:rsidR="0096304A" w:rsidRPr="00E142B5" w14:paraId="35A20773" w14:textId="77777777" w:rsidTr="0008424F">
        <w:tc>
          <w:tcPr>
            <w:tcW w:w="1777" w:type="dxa"/>
            <w:vAlign w:val="center"/>
          </w:tcPr>
          <w:p w14:paraId="231EBC44" w14:textId="77777777" w:rsidR="0096304A" w:rsidRPr="00E142B5" w:rsidRDefault="0096304A" w:rsidP="002B6353">
            <w:pPr>
              <w:spacing w:before="60" w:after="60"/>
              <w:jc w:val="center"/>
              <w:rPr>
                <w:rFonts w:cs="Arial"/>
                <w:b/>
                <w:sz w:val="18"/>
                <w:szCs w:val="18"/>
              </w:rPr>
            </w:pPr>
            <w:r w:rsidRPr="00E142B5">
              <w:rPr>
                <w:rFonts w:cs="Arial"/>
                <w:b/>
                <w:sz w:val="18"/>
                <w:szCs w:val="18"/>
              </w:rPr>
              <w:t>Document</w:t>
            </w:r>
          </w:p>
        </w:tc>
        <w:tc>
          <w:tcPr>
            <w:tcW w:w="4770" w:type="dxa"/>
            <w:vAlign w:val="center"/>
          </w:tcPr>
          <w:p w14:paraId="6D293439" w14:textId="77777777" w:rsidR="0096304A" w:rsidRPr="00E142B5" w:rsidRDefault="0096304A" w:rsidP="002B6353">
            <w:pPr>
              <w:spacing w:before="60" w:after="60"/>
              <w:jc w:val="center"/>
              <w:rPr>
                <w:rFonts w:cs="Arial"/>
                <w:b/>
                <w:sz w:val="18"/>
                <w:szCs w:val="18"/>
              </w:rPr>
            </w:pPr>
            <w:r w:rsidRPr="00E142B5">
              <w:rPr>
                <w:rFonts w:cs="Arial"/>
                <w:b/>
                <w:sz w:val="18"/>
                <w:szCs w:val="18"/>
              </w:rPr>
              <w:t>Title</w:t>
            </w:r>
          </w:p>
        </w:tc>
        <w:tc>
          <w:tcPr>
            <w:tcW w:w="1620" w:type="dxa"/>
            <w:vAlign w:val="center"/>
          </w:tcPr>
          <w:p w14:paraId="60C55F66" w14:textId="77777777" w:rsidR="0096304A" w:rsidRPr="00E142B5" w:rsidRDefault="0096304A" w:rsidP="002B6353">
            <w:pPr>
              <w:spacing w:before="60" w:after="60"/>
              <w:jc w:val="center"/>
              <w:rPr>
                <w:rFonts w:cs="Arial"/>
                <w:b/>
                <w:sz w:val="18"/>
                <w:szCs w:val="18"/>
              </w:rPr>
            </w:pPr>
            <w:r w:rsidRPr="00E142B5">
              <w:rPr>
                <w:rFonts w:cs="Arial"/>
                <w:b/>
                <w:sz w:val="18"/>
                <w:szCs w:val="18"/>
              </w:rPr>
              <w:t>Date of Revision</w:t>
            </w:r>
          </w:p>
        </w:tc>
        <w:tc>
          <w:tcPr>
            <w:tcW w:w="1553" w:type="dxa"/>
            <w:vAlign w:val="center"/>
          </w:tcPr>
          <w:p w14:paraId="0EE9AD17" w14:textId="77777777" w:rsidR="0096304A" w:rsidRPr="00E142B5" w:rsidRDefault="0096304A" w:rsidP="002B6353">
            <w:pPr>
              <w:spacing w:before="60" w:after="60"/>
              <w:jc w:val="center"/>
              <w:rPr>
                <w:rFonts w:cs="Arial"/>
                <w:b/>
                <w:sz w:val="18"/>
                <w:szCs w:val="18"/>
              </w:rPr>
            </w:pPr>
            <w:r w:rsidRPr="00E142B5">
              <w:rPr>
                <w:rFonts w:cs="Arial"/>
                <w:b/>
                <w:sz w:val="18"/>
                <w:szCs w:val="18"/>
              </w:rPr>
              <w:t>Current Status</w:t>
            </w:r>
          </w:p>
        </w:tc>
      </w:tr>
      <w:tr w:rsidR="0096304A" w:rsidRPr="00E142B5" w14:paraId="4B2F5A96" w14:textId="77777777" w:rsidTr="0008424F">
        <w:trPr>
          <w:trHeight w:val="485"/>
        </w:trPr>
        <w:tc>
          <w:tcPr>
            <w:tcW w:w="1777" w:type="dxa"/>
            <w:vAlign w:val="center"/>
          </w:tcPr>
          <w:p w14:paraId="2404942E" w14:textId="77777777" w:rsidR="0096304A" w:rsidRPr="00FC4F55" w:rsidRDefault="0096304A" w:rsidP="002B6353">
            <w:pPr>
              <w:pStyle w:val="Normal1"/>
              <w:spacing w:before="60" w:after="60" w:line="240" w:lineRule="auto"/>
              <w:rPr>
                <w:rFonts w:ascii="Arial" w:hAnsi="Arial" w:cs="Arial"/>
                <w:color w:val="000000"/>
                <w:sz w:val="18"/>
                <w:szCs w:val="18"/>
              </w:rPr>
            </w:pPr>
            <w:r w:rsidRPr="00C75D23">
              <w:rPr>
                <w:rFonts w:ascii="Arial" w:hAnsi="Arial" w:cs="Arial"/>
                <w:sz w:val="18"/>
              </w:rPr>
              <w:t>ANSI/TIA-</w:t>
            </w:r>
            <w:r>
              <w:rPr>
                <w:rFonts w:ascii="Arial" w:hAnsi="Arial" w:cs="Arial"/>
                <w:sz w:val="18"/>
              </w:rPr>
              <w:t>1005-A</w:t>
            </w:r>
          </w:p>
        </w:tc>
        <w:tc>
          <w:tcPr>
            <w:tcW w:w="4770" w:type="dxa"/>
            <w:vAlign w:val="center"/>
          </w:tcPr>
          <w:p w14:paraId="5EB57489" w14:textId="77777777" w:rsidR="0096304A" w:rsidRPr="00C75D23" w:rsidRDefault="0096304A" w:rsidP="002B6353">
            <w:pPr>
              <w:rPr>
                <w:rFonts w:cs="Arial"/>
                <w:sz w:val="18"/>
              </w:rPr>
            </w:pPr>
            <w:r w:rsidRPr="00C75D23">
              <w:rPr>
                <w:rFonts w:cs="Arial"/>
                <w:sz w:val="18"/>
              </w:rPr>
              <w:t xml:space="preserve">Telecommunications </w:t>
            </w:r>
            <w:r>
              <w:rPr>
                <w:rFonts w:cs="Arial"/>
                <w:sz w:val="18"/>
              </w:rPr>
              <w:t>Infrastructure Standard for Industrial Premises</w:t>
            </w:r>
          </w:p>
        </w:tc>
        <w:tc>
          <w:tcPr>
            <w:tcW w:w="1620" w:type="dxa"/>
            <w:vAlign w:val="center"/>
          </w:tcPr>
          <w:p w14:paraId="7244A513" w14:textId="77777777" w:rsidR="0096304A" w:rsidRPr="00C75D23" w:rsidRDefault="0096304A" w:rsidP="002B6353">
            <w:pPr>
              <w:jc w:val="center"/>
              <w:rPr>
                <w:rFonts w:cs="Arial"/>
                <w:sz w:val="18"/>
              </w:rPr>
            </w:pPr>
            <w:r>
              <w:rPr>
                <w:rFonts w:cs="Arial"/>
                <w:sz w:val="18"/>
              </w:rPr>
              <w:t>3/17/2020</w:t>
            </w:r>
          </w:p>
        </w:tc>
        <w:tc>
          <w:tcPr>
            <w:tcW w:w="1553" w:type="dxa"/>
            <w:vAlign w:val="center"/>
          </w:tcPr>
          <w:p w14:paraId="4E7DCD07" w14:textId="77777777" w:rsidR="0096304A" w:rsidRPr="00FC4F55" w:rsidRDefault="0096304A" w:rsidP="002B6353">
            <w:pPr>
              <w:pStyle w:val="Normal1"/>
              <w:spacing w:before="60" w:after="60" w:line="240" w:lineRule="auto"/>
              <w:ind w:left="-23" w:right="-108"/>
              <w:rPr>
                <w:rFonts w:ascii="Arial" w:hAnsi="Arial" w:cs="Arial"/>
                <w:color w:val="000000"/>
                <w:sz w:val="18"/>
                <w:szCs w:val="18"/>
              </w:rPr>
            </w:pPr>
          </w:p>
        </w:tc>
      </w:tr>
      <w:tr w:rsidR="0096304A" w:rsidRPr="00E142B5" w14:paraId="4D94EA9C" w14:textId="77777777" w:rsidTr="0008424F">
        <w:trPr>
          <w:trHeight w:val="557"/>
        </w:trPr>
        <w:tc>
          <w:tcPr>
            <w:tcW w:w="1777" w:type="dxa"/>
            <w:vAlign w:val="center"/>
          </w:tcPr>
          <w:p w14:paraId="72B30C8C" w14:textId="77777777" w:rsidR="0096304A" w:rsidRDefault="0096304A" w:rsidP="002B6353">
            <w:pPr>
              <w:keepNext/>
              <w:keepLines/>
              <w:rPr>
                <w:rFonts w:cs="Arial"/>
                <w:sz w:val="18"/>
              </w:rPr>
            </w:pPr>
            <w:r w:rsidRPr="00C75D23">
              <w:rPr>
                <w:rFonts w:cs="Arial"/>
                <w:sz w:val="18"/>
              </w:rPr>
              <w:t>ANSI/TIA-</w:t>
            </w:r>
            <w:r>
              <w:rPr>
                <w:rFonts w:cs="Arial"/>
                <w:sz w:val="18"/>
              </w:rPr>
              <w:t>1005-A-1</w:t>
            </w:r>
          </w:p>
        </w:tc>
        <w:tc>
          <w:tcPr>
            <w:tcW w:w="4770" w:type="dxa"/>
            <w:vAlign w:val="center"/>
          </w:tcPr>
          <w:p w14:paraId="59F551D1" w14:textId="77777777" w:rsidR="0096304A" w:rsidRDefault="0096304A" w:rsidP="002B6353">
            <w:pPr>
              <w:keepNext/>
              <w:keepLines/>
              <w:rPr>
                <w:rFonts w:cs="Arial"/>
                <w:sz w:val="18"/>
              </w:rPr>
            </w:pPr>
            <w:r w:rsidRPr="0056545C">
              <w:rPr>
                <w:rFonts w:cs="Arial"/>
                <w:sz w:val="18"/>
              </w:rPr>
              <w:t>Telecommunications Infrastructure Standard for Industrial Premises Addendum 1, M12-8 X-coding Connector</w:t>
            </w:r>
          </w:p>
        </w:tc>
        <w:tc>
          <w:tcPr>
            <w:tcW w:w="1620" w:type="dxa"/>
            <w:vAlign w:val="center"/>
          </w:tcPr>
          <w:p w14:paraId="33509B9D" w14:textId="77777777" w:rsidR="0096304A" w:rsidRDefault="0096304A" w:rsidP="002B6353">
            <w:pPr>
              <w:keepNext/>
              <w:keepLines/>
              <w:jc w:val="center"/>
              <w:rPr>
                <w:rFonts w:cs="Arial"/>
                <w:sz w:val="18"/>
              </w:rPr>
            </w:pPr>
            <w:r>
              <w:rPr>
                <w:rFonts w:cs="Arial"/>
                <w:sz w:val="18"/>
              </w:rPr>
              <w:t>3/17/2020</w:t>
            </w:r>
          </w:p>
        </w:tc>
        <w:tc>
          <w:tcPr>
            <w:tcW w:w="1553" w:type="dxa"/>
            <w:vAlign w:val="center"/>
          </w:tcPr>
          <w:p w14:paraId="366EA3F6" w14:textId="77777777" w:rsidR="0096304A" w:rsidRDefault="0096304A" w:rsidP="002B6353">
            <w:pPr>
              <w:pStyle w:val="Normal1"/>
              <w:spacing w:before="60" w:after="60" w:line="240" w:lineRule="auto"/>
              <w:ind w:left="-23" w:right="-108"/>
              <w:rPr>
                <w:rFonts w:ascii="Arial" w:hAnsi="Arial" w:cs="Arial"/>
                <w:color w:val="000000"/>
                <w:sz w:val="18"/>
                <w:szCs w:val="18"/>
              </w:rPr>
            </w:pPr>
          </w:p>
        </w:tc>
      </w:tr>
      <w:tr w:rsidR="0038041A" w:rsidRPr="00E142B5" w14:paraId="5904DC90" w14:textId="77777777" w:rsidTr="0008424F">
        <w:trPr>
          <w:trHeight w:val="593"/>
        </w:trPr>
        <w:tc>
          <w:tcPr>
            <w:tcW w:w="1777" w:type="dxa"/>
            <w:vAlign w:val="center"/>
          </w:tcPr>
          <w:p w14:paraId="64F93F22" w14:textId="0FF22761" w:rsidR="0038041A" w:rsidRPr="00C75D23" w:rsidRDefault="0038041A" w:rsidP="0038041A">
            <w:pPr>
              <w:keepNext/>
              <w:keepLines/>
              <w:rPr>
                <w:rFonts w:cs="Arial"/>
                <w:sz w:val="18"/>
              </w:rPr>
            </w:pPr>
            <w:r w:rsidRPr="00C75D23">
              <w:rPr>
                <w:rFonts w:ascii="Arial" w:hAnsi="Arial" w:cs="Arial"/>
                <w:sz w:val="18"/>
              </w:rPr>
              <w:t>ANSI/TIA-</w:t>
            </w:r>
            <w:r>
              <w:rPr>
                <w:rFonts w:ascii="Arial" w:hAnsi="Arial" w:cs="Arial"/>
                <w:sz w:val="18"/>
              </w:rPr>
              <w:t>1005-B</w:t>
            </w:r>
          </w:p>
        </w:tc>
        <w:tc>
          <w:tcPr>
            <w:tcW w:w="4770" w:type="dxa"/>
            <w:vAlign w:val="center"/>
          </w:tcPr>
          <w:p w14:paraId="48F7DABC" w14:textId="63BE2AB4" w:rsidR="0038041A" w:rsidRPr="0056545C" w:rsidRDefault="0038041A" w:rsidP="0038041A">
            <w:pPr>
              <w:keepNext/>
              <w:keepLines/>
              <w:rPr>
                <w:rFonts w:cs="Arial"/>
                <w:sz w:val="18"/>
              </w:rPr>
            </w:pPr>
            <w:r w:rsidRPr="00C75D23">
              <w:rPr>
                <w:rFonts w:cs="Arial"/>
                <w:sz w:val="18"/>
              </w:rPr>
              <w:t xml:space="preserve">Telecommunications </w:t>
            </w:r>
            <w:r>
              <w:rPr>
                <w:rFonts w:cs="Arial"/>
                <w:sz w:val="18"/>
              </w:rPr>
              <w:t>Infrastructure Standard for Industrial Premises</w:t>
            </w:r>
          </w:p>
        </w:tc>
        <w:tc>
          <w:tcPr>
            <w:tcW w:w="1620" w:type="dxa"/>
            <w:vAlign w:val="center"/>
          </w:tcPr>
          <w:p w14:paraId="678F40E7" w14:textId="11791FDF" w:rsidR="0038041A" w:rsidRDefault="0038041A" w:rsidP="0038041A">
            <w:pPr>
              <w:keepNext/>
              <w:keepLines/>
              <w:jc w:val="center"/>
              <w:rPr>
                <w:rFonts w:cs="Arial"/>
                <w:sz w:val="18"/>
              </w:rPr>
            </w:pPr>
            <w:r>
              <w:rPr>
                <w:rFonts w:cs="Arial"/>
                <w:sz w:val="18"/>
              </w:rPr>
              <w:t>In progress</w:t>
            </w:r>
          </w:p>
        </w:tc>
        <w:tc>
          <w:tcPr>
            <w:tcW w:w="1553" w:type="dxa"/>
            <w:vAlign w:val="center"/>
          </w:tcPr>
          <w:p w14:paraId="7DB9B941" w14:textId="108EA437" w:rsidR="0038041A" w:rsidRDefault="00B77761" w:rsidP="0038041A">
            <w:pPr>
              <w:pStyle w:val="Normal1"/>
              <w:spacing w:before="60" w:after="60" w:line="240" w:lineRule="auto"/>
              <w:ind w:left="-23" w:right="-108"/>
              <w:rPr>
                <w:rFonts w:ascii="Arial" w:hAnsi="Arial" w:cs="Arial"/>
                <w:color w:val="000000"/>
                <w:sz w:val="18"/>
                <w:szCs w:val="18"/>
              </w:rPr>
            </w:pPr>
            <w:r>
              <w:rPr>
                <w:rFonts w:ascii="Arial" w:hAnsi="Arial" w:cs="Arial"/>
                <w:color w:val="000000"/>
                <w:sz w:val="18"/>
                <w:szCs w:val="18"/>
              </w:rPr>
              <w:t>2</w:t>
            </w:r>
            <w:r w:rsidRPr="00B77761">
              <w:rPr>
                <w:rFonts w:ascii="Arial" w:hAnsi="Arial" w:cs="Arial"/>
                <w:color w:val="000000"/>
                <w:sz w:val="18"/>
                <w:szCs w:val="18"/>
                <w:vertAlign w:val="superscript"/>
              </w:rPr>
              <w:t>nd</w:t>
            </w:r>
            <w:r>
              <w:rPr>
                <w:rFonts w:ascii="Arial" w:hAnsi="Arial" w:cs="Arial"/>
                <w:color w:val="000000"/>
                <w:sz w:val="18"/>
                <w:szCs w:val="18"/>
              </w:rPr>
              <w:t xml:space="preserve"> </w:t>
            </w:r>
            <w:r w:rsidR="0038041A">
              <w:rPr>
                <w:rFonts w:ascii="Arial" w:hAnsi="Arial" w:cs="Arial"/>
                <w:color w:val="000000"/>
                <w:sz w:val="18"/>
                <w:szCs w:val="18"/>
              </w:rPr>
              <w:t>Committee Ballot</w:t>
            </w:r>
          </w:p>
        </w:tc>
      </w:tr>
      <w:tr w:rsidR="0038041A" w:rsidRPr="00E142B5" w14:paraId="12EE4C05" w14:textId="77777777" w:rsidTr="0008424F">
        <w:trPr>
          <w:trHeight w:val="638"/>
        </w:trPr>
        <w:tc>
          <w:tcPr>
            <w:tcW w:w="1777" w:type="dxa"/>
            <w:vAlign w:val="center"/>
          </w:tcPr>
          <w:p w14:paraId="2A8E5429" w14:textId="15D3B723" w:rsidR="0038041A" w:rsidRPr="00C75D23" w:rsidRDefault="0038041A" w:rsidP="0038041A">
            <w:pPr>
              <w:keepNext/>
              <w:keepLines/>
              <w:rPr>
                <w:rFonts w:cs="Arial"/>
                <w:sz w:val="18"/>
              </w:rPr>
            </w:pPr>
            <w:r w:rsidRPr="00C75D23">
              <w:rPr>
                <w:rFonts w:ascii="Arial" w:hAnsi="Arial" w:cs="Arial"/>
                <w:sz w:val="18"/>
              </w:rPr>
              <w:t>ANSI/TIA-</w:t>
            </w:r>
            <w:r>
              <w:rPr>
                <w:rFonts w:ascii="Arial" w:hAnsi="Arial" w:cs="Arial"/>
                <w:sz w:val="18"/>
              </w:rPr>
              <w:t>568.7</w:t>
            </w:r>
          </w:p>
        </w:tc>
        <w:tc>
          <w:tcPr>
            <w:tcW w:w="4770" w:type="dxa"/>
            <w:vAlign w:val="center"/>
          </w:tcPr>
          <w:p w14:paraId="313F6630" w14:textId="165BF125" w:rsidR="0038041A" w:rsidRPr="002262DD" w:rsidRDefault="0038041A" w:rsidP="0038041A">
            <w:pPr>
              <w:keepNext/>
              <w:keepLines/>
              <w:rPr>
                <w:rFonts w:cs="Arial"/>
                <w:sz w:val="18"/>
              </w:rPr>
            </w:pPr>
            <w:r>
              <w:rPr>
                <w:rFonts w:ascii="Arial" w:hAnsi="Arial" w:cs="Arial"/>
                <w:sz w:val="18"/>
                <w:szCs w:val="18"/>
              </w:rPr>
              <w:t>Balanced single twisted-pair communications cabling and components Standard for Industrial Premises</w:t>
            </w:r>
          </w:p>
        </w:tc>
        <w:tc>
          <w:tcPr>
            <w:tcW w:w="1620" w:type="dxa"/>
            <w:vAlign w:val="center"/>
          </w:tcPr>
          <w:p w14:paraId="6840093D" w14:textId="603EE2B2" w:rsidR="0038041A" w:rsidRDefault="0038041A" w:rsidP="0038041A">
            <w:pPr>
              <w:keepNext/>
              <w:keepLines/>
              <w:jc w:val="center"/>
              <w:rPr>
                <w:rFonts w:cs="Arial"/>
                <w:sz w:val="18"/>
              </w:rPr>
            </w:pPr>
            <w:r>
              <w:rPr>
                <w:rFonts w:cs="Arial"/>
                <w:sz w:val="18"/>
              </w:rPr>
              <w:t>In progress</w:t>
            </w:r>
          </w:p>
        </w:tc>
        <w:tc>
          <w:tcPr>
            <w:tcW w:w="1553" w:type="dxa"/>
            <w:vAlign w:val="center"/>
          </w:tcPr>
          <w:p w14:paraId="7BAF6623" w14:textId="30C9173E" w:rsidR="0038041A" w:rsidRDefault="0034608F" w:rsidP="0038041A">
            <w:pPr>
              <w:pStyle w:val="Normal1"/>
              <w:spacing w:before="60" w:after="60" w:line="240" w:lineRule="auto"/>
              <w:ind w:left="-23" w:right="-108"/>
              <w:rPr>
                <w:rFonts w:ascii="Arial" w:hAnsi="Arial" w:cs="Arial"/>
                <w:color w:val="000000"/>
                <w:sz w:val="18"/>
                <w:szCs w:val="18"/>
              </w:rPr>
            </w:pPr>
            <w:r>
              <w:rPr>
                <w:rFonts w:ascii="Arial" w:hAnsi="Arial" w:cs="Arial"/>
                <w:color w:val="000000"/>
                <w:sz w:val="18"/>
                <w:szCs w:val="18"/>
              </w:rPr>
              <w:t>1</w:t>
            </w:r>
            <w:r w:rsidRPr="00537398">
              <w:rPr>
                <w:rFonts w:ascii="Arial" w:hAnsi="Arial" w:cs="Arial"/>
                <w:color w:val="000000"/>
                <w:sz w:val="18"/>
                <w:szCs w:val="18"/>
                <w:vertAlign w:val="superscript"/>
              </w:rPr>
              <w:t>st</w:t>
            </w:r>
            <w:r>
              <w:rPr>
                <w:rFonts w:ascii="Arial" w:hAnsi="Arial" w:cs="Arial"/>
                <w:color w:val="000000"/>
                <w:sz w:val="18"/>
                <w:szCs w:val="18"/>
              </w:rPr>
              <w:t xml:space="preserve"> </w:t>
            </w:r>
            <w:r w:rsidR="00FC5826">
              <w:rPr>
                <w:rFonts w:ascii="Arial" w:hAnsi="Arial" w:cs="Arial"/>
                <w:color w:val="000000"/>
                <w:sz w:val="18"/>
                <w:szCs w:val="18"/>
              </w:rPr>
              <w:t>Committee Ballot</w:t>
            </w:r>
          </w:p>
        </w:tc>
      </w:tr>
    </w:tbl>
    <w:p w14:paraId="6B002DE1" w14:textId="77777777" w:rsidR="0096304A" w:rsidRDefault="0096304A" w:rsidP="0096304A">
      <w:pPr>
        <w:pStyle w:val="ListParagraph"/>
        <w:numPr>
          <w:ilvl w:val="0"/>
          <w:numId w:val="3"/>
        </w:numPr>
        <w:spacing w:before="120"/>
        <w:contextualSpacing w:val="0"/>
        <w:rPr>
          <w:rFonts w:ascii="Arial" w:hAnsi="Arial" w:cs="Arial"/>
          <w:b/>
          <w:sz w:val="20"/>
          <w:szCs w:val="20"/>
        </w:rPr>
      </w:pPr>
      <w:r>
        <w:rPr>
          <w:rFonts w:ascii="Arial" w:hAnsi="Arial" w:cs="Arial"/>
          <w:b/>
          <w:sz w:val="20"/>
          <w:szCs w:val="20"/>
        </w:rPr>
        <w:t>Old Business</w:t>
      </w:r>
    </w:p>
    <w:p w14:paraId="00ED0E19" w14:textId="49ADC5DE" w:rsidR="0096304A" w:rsidRPr="00723ADA"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ANSI/TIA-1005-</w:t>
      </w:r>
      <w:r w:rsidR="0038041A">
        <w:rPr>
          <w:rFonts w:ascii="Arial" w:hAnsi="Arial" w:cs="Arial"/>
          <w:b/>
          <w:sz w:val="20"/>
          <w:szCs w:val="20"/>
        </w:rPr>
        <w:t>B</w:t>
      </w:r>
    </w:p>
    <w:p w14:paraId="43A065FF" w14:textId="22660863" w:rsidR="0096304A" w:rsidRPr="00723ADA" w:rsidRDefault="00085F52" w:rsidP="0096304A">
      <w:pPr>
        <w:pStyle w:val="ListParagraph"/>
        <w:numPr>
          <w:ilvl w:val="2"/>
          <w:numId w:val="3"/>
        </w:numPr>
        <w:spacing w:before="120" w:line="276" w:lineRule="auto"/>
        <w:ind w:left="630" w:hanging="630"/>
        <w:contextualSpacing w:val="0"/>
        <w:rPr>
          <w:rFonts w:ascii="Arial" w:hAnsi="Arial" w:cs="Arial"/>
          <w:b/>
          <w:sz w:val="20"/>
          <w:szCs w:val="20"/>
          <w:u w:val="single"/>
        </w:rPr>
      </w:pPr>
      <w:r>
        <w:rPr>
          <w:rFonts w:ascii="Arial" w:hAnsi="Arial" w:cs="Arial"/>
          <w:b/>
          <w:sz w:val="20"/>
          <w:szCs w:val="20"/>
        </w:rPr>
        <w:t xml:space="preserve">Committee ballot </w:t>
      </w:r>
      <w:r w:rsidR="0096304A">
        <w:rPr>
          <w:rFonts w:ascii="Arial" w:hAnsi="Arial" w:cs="Arial"/>
          <w:b/>
          <w:sz w:val="20"/>
          <w:szCs w:val="20"/>
        </w:rPr>
        <w:t xml:space="preserve">of ANSI/TIA-1005-B </w:t>
      </w:r>
      <w:r w:rsidR="000A4F71">
        <w:rPr>
          <w:rFonts w:ascii="Arial" w:hAnsi="Arial" w:cs="Arial"/>
          <w:b/>
          <w:sz w:val="20"/>
          <w:szCs w:val="20"/>
        </w:rPr>
        <w:t>(TR429-2021-</w:t>
      </w:r>
      <w:r w:rsidR="00802343">
        <w:rPr>
          <w:rFonts w:ascii="Arial" w:hAnsi="Arial" w:cs="Arial"/>
          <w:b/>
          <w:sz w:val="20"/>
          <w:szCs w:val="20"/>
        </w:rPr>
        <w:t>02-</w:t>
      </w:r>
      <w:r w:rsidR="000A4F71">
        <w:rPr>
          <w:rFonts w:ascii="Arial" w:hAnsi="Arial" w:cs="Arial"/>
          <w:b/>
          <w:sz w:val="20"/>
          <w:szCs w:val="20"/>
        </w:rPr>
        <w:t>00</w:t>
      </w:r>
      <w:r w:rsidR="00CB4465">
        <w:rPr>
          <w:rFonts w:ascii="Arial" w:hAnsi="Arial" w:cs="Arial"/>
          <w:b/>
          <w:sz w:val="20"/>
          <w:szCs w:val="20"/>
        </w:rPr>
        <w:t>3/-004)</w:t>
      </w:r>
    </w:p>
    <w:p w14:paraId="7B75AEC7" w14:textId="17513478" w:rsidR="0096304A" w:rsidRDefault="0096304A" w:rsidP="0096304A">
      <w:pPr>
        <w:rPr>
          <w:rFonts w:ascii="Arial" w:hAnsi="Arial" w:cs="Arial"/>
          <w:bCs/>
          <w:sz w:val="20"/>
          <w:szCs w:val="20"/>
        </w:rPr>
      </w:pPr>
      <w:r w:rsidRPr="00723ADA">
        <w:rPr>
          <w:rFonts w:ascii="Arial" w:hAnsi="Arial" w:cs="Arial"/>
          <w:bCs/>
          <w:sz w:val="20"/>
          <w:szCs w:val="20"/>
        </w:rPr>
        <w:t>Comment Resolution</w:t>
      </w:r>
      <w:r>
        <w:rPr>
          <w:rFonts w:ascii="Arial" w:hAnsi="Arial" w:cs="Arial"/>
          <w:bCs/>
          <w:sz w:val="20"/>
          <w:szCs w:val="20"/>
        </w:rPr>
        <w:t xml:space="preserve"> </w:t>
      </w:r>
    </w:p>
    <w:p w14:paraId="6CBF0738" w14:textId="52DDE76A" w:rsidR="0096304A" w:rsidRPr="00723ADA" w:rsidRDefault="0096304A" w:rsidP="0096304A">
      <w:pPr>
        <w:rPr>
          <w:rFonts w:ascii="Arial" w:hAnsi="Arial" w:cs="Arial"/>
          <w:bCs/>
          <w:sz w:val="20"/>
          <w:szCs w:val="20"/>
        </w:rPr>
      </w:pPr>
      <w:r w:rsidRPr="00723ADA">
        <w:rPr>
          <w:rFonts w:ascii="Arial" w:hAnsi="Arial" w:cs="Arial"/>
          <w:bCs/>
          <w:sz w:val="20"/>
          <w:szCs w:val="20"/>
        </w:rPr>
        <w:t>Disposition (Committee ballot</w:t>
      </w:r>
      <w:r w:rsidR="000A4F71">
        <w:rPr>
          <w:rFonts w:ascii="Arial" w:hAnsi="Arial" w:cs="Arial"/>
          <w:bCs/>
          <w:sz w:val="20"/>
          <w:szCs w:val="20"/>
        </w:rPr>
        <w:t>, Industr</w:t>
      </w:r>
      <w:r w:rsidR="005455AD">
        <w:rPr>
          <w:rFonts w:ascii="Arial" w:hAnsi="Arial" w:cs="Arial"/>
          <w:bCs/>
          <w:sz w:val="20"/>
          <w:szCs w:val="20"/>
        </w:rPr>
        <w:t>y</w:t>
      </w:r>
      <w:r w:rsidR="000A4F71">
        <w:rPr>
          <w:rFonts w:ascii="Arial" w:hAnsi="Arial" w:cs="Arial"/>
          <w:bCs/>
          <w:sz w:val="20"/>
          <w:szCs w:val="20"/>
        </w:rPr>
        <w:t xml:space="preserve"> ballot</w:t>
      </w:r>
      <w:r w:rsidRPr="00723ADA">
        <w:rPr>
          <w:rFonts w:ascii="Arial" w:hAnsi="Arial" w:cs="Arial"/>
          <w:bCs/>
          <w:sz w:val="20"/>
          <w:szCs w:val="20"/>
        </w:rPr>
        <w:t>)</w:t>
      </w:r>
    </w:p>
    <w:p w14:paraId="7784E427" w14:textId="32A8C000" w:rsidR="0096304A" w:rsidRPr="00537398" w:rsidRDefault="0096304A" w:rsidP="0096304A">
      <w:pPr>
        <w:pStyle w:val="ListParagraph"/>
        <w:numPr>
          <w:ilvl w:val="1"/>
          <w:numId w:val="3"/>
        </w:numPr>
        <w:spacing w:before="120" w:line="276" w:lineRule="auto"/>
        <w:ind w:left="360" w:hanging="360"/>
        <w:contextualSpacing w:val="0"/>
        <w:rPr>
          <w:rFonts w:ascii="Arial" w:hAnsi="Arial" w:cs="Arial"/>
          <w:b/>
          <w:sz w:val="20"/>
          <w:szCs w:val="20"/>
          <w:u w:val="single"/>
        </w:rPr>
      </w:pPr>
      <w:r>
        <w:rPr>
          <w:rFonts w:ascii="Arial" w:hAnsi="Arial" w:cs="Arial"/>
          <w:b/>
          <w:sz w:val="20"/>
          <w:szCs w:val="20"/>
        </w:rPr>
        <w:t xml:space="preserve">  ANSI/TIA568.7 Industrial SPE</w:t>
      </w:r>
    </w:p>
    <w:p w14:paraId="4E1535E6" w14:textId="0EDA9EF0" w:rsidR="0034608F" w:rsidRPr="00723ADA" w:rsidRDefault="00FC5826" w:rsidP="0034608F">
      <w:pPr>
        <w:pStyle w:val="ListParagraph"/>
        <w:numPr>
          <w:ilvl w:val="2"/>
          <w:numId w:val="3"/>
        </w:numPr>
        <w:spacing w:before="120" w:line="276" w:lineRule="auto"/>
        <w:ind w:left="630" w:hanging="630"/>
        <w:contextualSpacing w:val="0"/>
        <w:rPr>
          <w:rFonts w:ascii="Arial" w:hAnsi="Arial" w:cs="Arial"/>
          <w:b/>
          <w:sz w:val="20"/>
          <w:szCs w:val="20"/>
          <w:u w:val="single"/>
        </w:rPr>
      </w:pPr>
      <w:r>
        <w:rPr>
          <w:rFonts w:ascii="Arial" w:hAnsi="Arial" w:cs="Arial"/>
          <w:b/>
          <w:sz w:val="20"/>
          <w:szCs w:val="20"/>
        </w:rPr>
        <w:t>Committee</w:t>
      </w:r>
      <w:r w:rsidR="0034608F">
        <w:rPr>
          <w:rFonts w:ascii="Arial" w:hAnsi="Arial" w:cs="Arial"/>
          <w:b/>
          <w:sz w:val="20"/>
          <w:szCs w:val="20"/>
        </w:rPr>
        <w:t xml:space="preserve"> ballot of ANSI/TIA-</w:t>
      </w:r>
      <w:r w:rsidR="00537398">
        <w:rPr>
          <w:rFonts w:ascii="Arial" w:hAnsi="Arial" w:cs="Arial"/>
          <w:b/>
          <w:sz w:val="20"/>
          <w:szCs w:val="20"/>
        </w:rPr>
        <w:t>568.7</w:t>
      </w:r>
    </w:p>
    <w:p w14:paraId="1EC1A5CD" w14:textId="741015FB" w:rsidR="0034608F" w:rsidRDefault="0034608F" w:rsidP="0034608F">
      <w:pPr>
        <w:rPr>
          <w:rFonts w:ascii="Arial" w:hAnsi="Arial" w:cs="Arial"/>
          <w:bCs/>
          <w:sz w:val="20"/>
          <w:szCs w:val="20"/>
        </w:rPr>
      </w:pPr>
      <w:r w:rsidRPr="00723ADA">
        <w:rPr>
          <w:rFonts w:ascii="Arial" w:hAnsi="Arial" w:cs="Arial"/>
          <w:bCs/>
          <w:sz w:val="20"/>
          <w:szCs w:val="20"/>
        </w:rPr>
        <w:t>Comment Resolution</w:t>
      </w:r>
    </w:p>
    <w:p w14:paraId="60F264E3" w14:textId="45CD7D30" w:rsidR="0034608F" w:rsidRPr="00537398" w:rsidRDefault="0034608F" w:rsidP="00537398">
      <w:pPr>
        <w:rPr>
          <w:rFonts w:ascii="Arial" w:hAnsi="Arial" w:cs="Arial"/>
          <w:b/>
          <w:sz w:val="20"/>
          <w:szCs w:val="20"/>
          <w:u w:val="single"/>
        </w:rPr>
      </w:pPr>
      <w:r w:rsidRPr="00723ADA">
        <w:rPr>
          <w:rFonts w:ascii="Arial" w:hAnsi="Arial" w:cs="Arial"/>
          <w:bCs/>
          <w:sz w:val="20"/>
          <w:szCs w:val="20"/>
        </w:rPr>
        <w:t>Disposition (</w:t>
      </w:r>
      <w:r>
        <w:rPr>
          <w:rFonts w:ascii="Arial" w:hAnsi="Arial" w:cs="Arial"/>
          <w:bCs/>
          <w:sz w:val="20"/>
          <w:szCs w:val="20"/>
        </w:rPr>
        <w:t>Committee ballot</w:t>
      </w:r>
      <w:r w:rsidR="00FC5826">
        <w:rPr>
          <w:rFonts w:ascii="Arial" w:hAnsi="Arial" w:cs="Arial"/>
          <w:bCs/>
          <w:sz w:val="20"/>
          <w:szCs w:val="20"/>
        </w:rPr>
        <w:t>, Industry ballot</w:t>
      </w:r>
      <w:r w:rsidRPr="00723ADA">
        <w:rPr>
          <w:rFonts w:ascii="Arial" w:hAnsi="Arial" w:cs="Arial"/>
          <w:bCs/>
          <w:sz w:val="20"/>
          <w:szCs w:val="20"/>
        </w:rPr>
        <w:t>)</w:t>
      </w:r>
    </w:p>
    <w:p w14:paraId="4DB6FE5C" w14:textId="77777777" w:rsidR="0096304A" w:rsidRPr="00723ADA" w:rsidRDefault="0096304A" w:rsidP="0096304A">
      <w:pPr>
        <w:pStyle w:val="ListParagraph"/>
        <w:numPr>
          <w:ilvl w:val="0"/>
          <w:numId w:val="3"/>
        </w:numPr>
        <w:spacing w:before="120" w:line="276" w:lineRule="auto"/>
        <w:contextualSpacing w:val="0"/>
        <w:rPr>
          <w:rFonts w:ascii="Arial" w:hAnsi="Arial" w:cs="Arial"/>
          <w:b/>
          <w:sz w:val="20"/>
          <w:szCs w:val="20"/>
          <w:u w:val="single"/>
        </w:rPr>
      </w:pPr>
      <w:r>
        <w:rPr>
          <w:rFonts w:ascii="Arial" w:hAnsi="Arial" w:cs="Arial"/>
          <w:b/>
          <w:sz w:val="20"/>
          <w:szCs w:val="20"/>
        </w:rPr>
        <w:t>New Business</w:t>
      </w:r>
    </w:p>
    <w:p w14:paraId="0048F448" w14:textId="2C343B79" w:rsidR="0096304A" w:rsidRPr="00537398"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lastRenderedPageBreak/>
        <w:t>Incoming liaison letters</w:t>
      </w:r>
    </w:p>
    <w:p w14:paraId="09D00E01" w14:textId="77777777" w:rsidR="0096304A" w:rsidRPr="006D59B5"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Other new business</w:t>
      </w:r>
    </w:p>
    <w:p w14:paraId="0DB5F769" w14:textId="77777777" w:rsidR="0096304A" w:rsidRPr="007E0B50" w:rsidRDefault="0096304A" w:rsidP="0096304A">
      <w:pPr>
        <w:pStyle w:val="ListParagraph"/>
        <w:numPr>
          <w:ilvl w:val="1"/>
          <w:numId w:val="3"/>
        </w:numPr>
        <w:spacing w:before="120" w:line="276" w:lineRule="auto"/>
        <w:ind w:left="450"/>
        <w:contextualSpacing w:val="0"/>
        <w:rPr>
          <w:rFonts w:ascii="Arial" w:hAnsi="Arial" w:cs="Arial"/>
          <w:b/>
          <w:sz w:val="20"/>
          <w:szCs w:val="20"/>
        </w:rPr>
      </w:pPr>
      <w:r>
        <w:rPr>
          <w:rFonts w:ascii="Arial" w:hAnsi="Arial" w:cs="Arial"/>
          <w:b/>
          <w:sz w:val="20"/>
          <w:szCs w:val="20"/>
        </w:rPr>
        <w:t>Outgoing liaison letters</w:t>
      </w:r>
    </w:p>
    <w:p w14:paraId="18E13E18" w14:textId="77777777" w:rsidR="0096304A" w:rsidRPr="006D59B5"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Output documents for US-TAG</w:t>
      </w:r>
    </w:p>
    <w:p w14:paraId="1417E9D6" w14:textId="77777777" w:rsidR="0096304A" w:rsidRPr="00425E5F" w:rsidRDefault="0096304A" w:rsidP="0096304A">
      <w:pPr>
        <w:pStyle w:val="ListParagraph"/>
        <w:numPr>
          <w:ilvl w:val="0"/>
          <w:numId w:val="5"/>
        </w:numPr>
        <w:spacing w:before="120" w:line="276" w:lineRule="auto"/>
        <w:contextualSpacing w:val="0"/>
        <w:rPr>
          <w:rFonts w:ascii="Arial" w:hAnsi="Arial" w:cs="Arial"/>
          <w:b/>
          <w:vanish/>
          <w:sz w:val="20"/>
          <w:szCs w:val="20"/>
        </w:rPr>
      </w:pPr>
    </w:p>
    <w:p w14:paraId="74728108" w14:textId="77777777" w:rsidR="0096304A" w:rsidRPr="00425E5F" w:rsidRDefault="0096304A" w:rsidP="0096304A">
      <w:pPr>
        <w:pStyle w:val="ListParagraph"/>
        <w:numPr>
          <w:ilvl w:val="0"/>
          <w:numId w:val="5"/>
        </w:numPr>
        <w:spacing w:before="120" w:line="276" w:lineRule="auto"/>
        <w:contextualSpacing w:val="0"/>
        <w:rPr>
          <w:rFonts w:ascii="Arial" w:hAnsi="Arial" w:cs="Arial"/>
          <w:b/>
          <w:vanish/>
          <w:sz w:val="20"/>
          <w:szCs w:val="20"/>
        </w:rPr>
      </w:pPr>
    </w:p>
    <w:p w14:paraId="67CD00A2" w14:textId="77777777" w:rsidR="0096304A" w:rsidRPr="00334118" w:rsidRDefault="0096304A" w:rsidP="0096304A">
      <w:pPr>
        <w:numPr>
          <w:ilvl w:val="0"/>
          <w:numId w:val="3"/>
        </w:numPr>
        <w:spacing w:before="120" w:line="276" w:lineRule="auto"/>
        <w:rPr>
          <w:sz w:val="20"/>
        </w:rPr>
      </w:pPr>
      <w:r w:rsidRPr="00425E5F">
        <w:rPr>
          <w:rFonts w:ascii="Arial" w:hAnsi="Arial" w:cs="Arial"/>
          <w:b/>
          <w:sz w:val="20"/>
          <w:szCs w:val="20"/>
        </w:rPr>
        <w:t>Upcoming Meetings</w:t>
      </w:r>
    </w:p>
    <w:p w14:paraId="7DEE7829" w14:textId="1BB77C47" w:rsidR="0096304A" w:rsidRPr="004841DE" w:rsidRDefault="006169C6" w:rsidP="0096304A">
      <w:pPr>
        <w:pStyle w:val="Agenda1"/>
        <w:numPr>
          <w:ilvl w:val="0"/>
          <w:numId w:val="12"/>
        </w:numPr>
        <w:spacing w:before="60"/>
        <w:outlineLvl w:val="9"/>
        <w:rPr>
          <w:sz w:val="20"/>
        </w:rPr>
      </w:pPr>
      <w:r>
        <w:rPr>
          <w:b w:val="0"/>
          <w:kern w:val="0"/>
          <w:sz w:val="20"/>
        </w:rPr>
        <w:t>J</w:t>
      </w:r>
      <w:ins w:id="0" w:author="Woodman, Bradley" w:date="2022-01-07T07:56:00Z">
        <w:r w:rsidR="0081104D">
          <w:rPr>
            <w:b w:val="0"/>
            <w:kern w:val="0"/>
            <w:sz w:val="20"/>
          </w:rPr>
          <w:t>une</w:t>
        </w:r>
      </w:ins>
      <w:del w:id="1" w:author="Woodman, Bradley" w:date="2022-01-07T07:55:00Z">
        <w:r w:rsidDel="0081104D">
          <w:rPr>
            <w:b w:val="0"/>
            <w:kern w:val="0"/>
            <w:sz w:val="20"/>
          </w:rPr>
          <w:delText>anuary</w:delText>
        </w:r>
      </w:del>
      <w:r w:rsidR="0096304A">
        <w:rPr>
          <w:b w:val="0"/>
          <w:kern w:val="0"/>
          <w:sz w:val="20"/>
        </w:rPr>
        <w:t xml:space="preserve"> </w:t>
      </w:r>
      <w:ins w:id="2" w:author="Woodman, Bradley" w:date="2022-01-07T07:55:00Z">
        <w:r w:rsidR="0081104D">
          <w:rPr>
            <w:b w:val="0"/>
            <w:kern w:val="0"/>
            <w:sz w:val="20"/>
          </w:rPr>
          <w:t>TBD</w:t>
        </w:r>
      </w:ins>
      <w:del w:id="3" w:author="Woodman, Bradley" w:date="2022-01-07T07:55:00Z">
        <w:r w:rsidDel="0081104D">
          <w:rPr>
            <w:b w:val="0"/>
            <w:kern w:val="0"/>
            <w:sz w:val="20"/>
          </w:rPr>
          <w:delText>24</w:delText>
        </w:r>
        <w:r w:rsidR="0096304A" w:rsidDel="0081104D">
          <w:rPr>
            <w:b w:val="0"/>
            <w:kern w:val="0"/>
            <w:sz w:val="20"/>
          </w:rPr>
          <w:delText>-</w:delText>
        </w:r>
        <w:r w:rsidR="00A42E5E" w:rsidDel="0081104D">
          <w:rPr>
            <w:b w:val="0"/>
            <w:kern w:val="0"/>
            <w:sz w:val="20"/>
          </w:rPr>
          <w:delText>2</w:delText>
        </w:r>
        <w:r w:rsidDel="0081104D">
          <w:rPr>
            <w:b w:val="0"/>
            <w:kern w:val="0"/>
            <w:sz w:val="20"/>
          </w:rPr>
          <w:delText>8</w:delText>
        </w:r>
      </w:del>
      <w:r w:rsidR="0096304A">
        <w:rPr>
          <w:b w:val="0"/>
          <w:kern w:val="0"/>
          <w:sz w:val="20"/>
        </w:rPr>
        <w:t>, 202</w:t>
      </w:r>
      <w:r>
        <w:rPr>
          <w:b w:val="0"/>
          <w:kern w:val="0"/>
          <w:sz w:val="20"/>
        </w:rPr>
        <w:t>2</w:t>
      </w:r>
      <w:r w:rsidR="0096304A">
        <w:rPr>
          <w:b w:val="0"/>
          <w:kern w:val="0"/>
          <w:sz w:val="20"/>
        </w:rPr>
        <w:t xml:space="preserve">, </w:t>
      </w:r>
      <w:r w:rsidR="00BE0402">
        <w:rPr>
          <w:b w:val="0"/>
          <w:kern w:val="0"/>
          <w:sz w:val="20"/>
        </w:rPr>
        <w:t>Virtual</w:t>
      </w:r>
      <w:r w:rsidR="0096304A">
        <w:rPr>
          <w:b w:val="0"/>
          <w:kern w:val="0"/>
          <w:sz w:val="20"/>
        </w:rPr>
        <w:t xml:space="preserve"> </w:t>
      </w:r>
    </w:p>
    <w:p w14:paraId="4084B9CD" w14:textId="77777777" w:rsidR="0096304A" w:rsidRPr="00723ADA" w:rsidRDefault="0096304A" w:rsidP="0096304A">
      <w:pPr>
        <w:numPr>
          <w:ilvl w:val="0"/>
          <w:numId w:val="3"/>
        </w:numPr>
        <w:spacing w:before="120" w:line="276" w:lineRule="auto"/>
        <w:rPr>
          <w:rFonts w:ascii="Arial" w:hAnsi="Arial" w:cs="Arial"/>
          <w:sz w:val="20"/>
          <w:szCs w:val="20"/>
        </w:rPr>
      </w:pPr>
      <w:r w:rsidRPr="0089729F">
        <w:rPr>
          <w:rFonts w:ascii="Arial" w:hAnsi="Arial" w:cs="Arial"/>
          <w:b/>
          <w:sz w:val="20"/>
          <w:szCs w:val="20"/>
        </w:rPr>
        <w:t>Adjournment</w:t>
      </w:r>
    </w:p>
    <w:p w14:paraId="3ED8BF85" w14:textId="77777777" w:rsidR="0096304A" w:rsidRPr="00176C5A" w:rsidRDefault="0096304A" w:rsidP="0096304A">
      <w:pPr>
        <w:pStyle w:val="Agenda2"/>
        <w:pBdr>
          <w:bottom w:val="double" w:sz="4" w:space="1" w:color="auto"/>
        </w:pBdr>
        <w:tabs>
          <w:tab w:val="left" w:pos="1710"/>
          <w:tab w:val="left" w:pos="5400"/>
        </w:tabs>
        <w:spacing w:after="120" w:line="0" w:lineRule="atLeast"/>
        <w:ind w:left="0"/>
        <w:jc w:val="both"/>
        <w:rPr>
          <w:rFonts w:cs="Arial"/>
          <w:sz w:val="2"/>
          <w:szCs w:val="2"/>
        </w:rPr>
      </w:pPr>
    </w:p>
    <w:p w14:paraId="1C382730" w14:textId="77777777" w:rsidR="0096304A" w:rsidRDefault="0096304A" w:rsidP="0096304A">
      <w:pPr>
        <w:pStyle w:val="ListNumber"/>
        <w:numPr>
          <w:ilvl w:val="0"/>
          <w:numId w:val="0"/>
        </w:numPr>
        <w:spacing w:before="60" w:after="60"/>
        <w:rPr>
          <w:rFonts w:cs="Arial"/>
          <w:b/>
          <w:bCs/>
          <w:sz w:val="2"/>
          <w:szCs w:val="2"/>
        </w:rPr>
      </w:pPr>
    </w:p>
    <w:p w14:paraId="0914FAA4" w14:textId="77777777" w:rsidR="00342F68" w:rsidRDefault="00342F68" w:rsidP="00342F68">
      <w:pPr>
        <w:pStyle w:val="ListNumber"/>
        <w:numPr>
          <w:ilvl w:val="0"/>
          <w:numId w:val="0"/>
        </w:numPr>
        <w:spacing w:before="60" w:after="60"/>
        <w:rPr>
          <w:rFonts w:cs="Arial"/>
          <w:b/>
          <w:bCs/>
          <w:sz w:val="2"/>
          <w:szCs w:val="2"/>
        </w:rPr>
      </w:pPr>
    </w:p>
    <w:p w14:paraId="04E01AA2" w14:textId="77777777" w:rsidR="00342F68" w:rsidRPr="004E2A6E" w:rsidRDefault="00342F68" w:rsidP="00342F68">
      <w:pPr>
        <w:pStyle w:val="Heading1"/>
        <w:spacing w:before="60"/>
        <w:rPr>
          <w:sz w:val="20"/>
          <w:szCs w:val="20"/>
        </w:rPr>
      </w:pPr>
      <w:r w:rsidRPr="004E2A6E">
        <w:rPr>
          <w:sz w:val="20"/>
          <w:szCs w:val="20"/>
        </w:rPr>
        <w:t>AVAILABILITY OF MEETING DOCUMENTS:</w:t>
      </w:r>
    </w:p>
    <w:p w14:paraId="246A5D0B" w14:textId="75ABA409" w:rsidR="00342F68" w:rsidRPr="004E2A6E" w:rsidRDefault="00342F68" w:rsidP="00342F68">
      <w:pPr>
        <w:jc w:val="both"/>
        <w:rPr>
          <w:rFonts w:ascii="Arial" w:hAnsi="Arial" w:cs="Arial"/>
          <w:sz w:val="20"/>
          <w:szCs w:val="20"/>
        </w:rPr>
      </w:pPr>
      <w:r>
        <w:rPr>
          <w:rFonts w:ascii="Arial" w:hAnsi="Arial" w:cs="Arial"/>
          <w:sz w:val="20"/>
          <w:szCs w:val="20"/>
        </w:rPr>
        <w:t xml:space="preserve">TR-42.9 members/participants </w:t>
      </w:r>
      <w:r w:rsidRPr="004E2A6E">
        <w:rPr>
          <w:rFonts w:ascii="Arial" w:hAnsi="Arial" w:cs="Arial"/>
          <w:sz w:val="20"/>
          <w:szCs w:val="20"/>
        </w:rPr>
        <w:t xml:space="preserve">are instructed to download contributions and other meeting documents from TIA Connect (connect.tiaonline.org) before the meeting.  </w:t>
      </w:r>
    </w:p>
    <w:p w14:paraId="1F803E92" w14:textId="77777777" w:rsidR="00342F68" w:rsidRPr="004E2A6E" w:rsidRDefault="00342F68" w:rsidP="00342F68">
      <w:pPr>
        <w:rPr>
          <w:rFonts w:ascii="Arial" w:hAnsi="Arial" w:cs="Arial"/>
          <w:sz w:val="20"/>
          <w:szCs w:val="20"/>
        </w:rPr>
      </w:pPr>
      <w:r w:rsidRPr="004E2A6E">
        <w:rPr>
          <w:rStyle w:val="b1"/>
          <w:rFonts w:ascii="Arial" w:hAnsi="Arial" w:cs="Arial"/>
          <w:sz w:val="20"/>
          <w:szCs w:val="20"/>
        </w:rPr>
        <w:t>To access the meeting’s contributions, please follow the directions below:</w:t>
      </w:r>
    </w:p>
    <w:p w14:paraId="15ED3D22"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Go to </w:t>
      </w:r>
      <w:hyperlink r:id="rId11" w:history="1">
        <w:r w:rsidRPr="004E2A6E">
          <w:rPr>
            <w:rStyle w:val="Hyperlink"/>
            <w:rFonts w:ascii="Arial" w:hAnsi="Arial" w:cs="Arial"/>
            <w:sz w:val="20"/>
            <w:szCs w:val="20"/>
          </w:rPr>
          <w:t>connect.tiaonline.org</w:t>
        </w:r>
      </w:hyperlink>
    </w:p>
    <w:p w14:paraId="494F0FE0"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Enter your </w:t>
      </w:r>
      <w:r w:rsidRPr="004E2A6E">
        <w:rPr>
          <w:rFonts w:ascii="Arial" w:hAnsi="Arial" w:cs="Arial"/>
          <w:i/>
          <w:iCs/>
          <w:sz w:val="20"/>
          <w:szCs w:val="20"/>
        </w:rPr>
        <w:t>Username</w:t>
      </w:r>
      <w:r w:rsidRPr="004E2A6E">
        <w:rPr>
          <w:rFonts w:ascii="Arial" w:hAnsi="Arial" w:cs="Arial"/>
          <w:sz w:val="20"/>
          <w:szCs w:val="20"/>
        </w:rPr>
        <w:t xml:space="preserve"> (your email address in the TIA database)</w:t>
      </w:r>
    </w:p>
    <w:p w14:paraId="7920EBFF"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Enter your </w:t>
      </w:r>
      <w:r w:rsidRPr="004E2A6E">
        <w:rPr>
          <w:rFonts w:ascii="Arial" w:hAnsi="Arial" w:cs="Arial"/>
          <w:i/>
          <w:iCs/>
          <w:sz w:val="20"/>
          <w:szCs w:val="20"/>
        </w:rPr>
        <w:t>Password</w:t>
      </w:r>
    </w:p>
    <w:p w14:paraId="7F0A9DDA" w14:textId="77777777" w:rsidR="00342F68" w:rsidRPr="004E2A6E" w:rsidRDefault="00342F68" w:rsidP="00342F68">
      <w:pPr>
        <w:pStyle w:val="ListParagraph"/>
        <w:numPr>
          <w:ilvl w:val="1"/>
          <w:numId w:val="7"/>
        </w:numPr>
        <w:contextualSpacing w:val="0"/>
        <w:rPr>
          <w:rFonts w:ascii="Arial" w:hAnsi="Arial" w:cs="Arial"/>
          <w:b/>
          <w:bCs/>
          <w:i/>
          <w:iCs/>
          <w:sz w:val="20"/>
          <w:szCs w:val="20"/>
        </w:rPr>
      </w:pPr>
      <w:r w:rsidRPr="004E2A6E">
        <w:rPr>
          <w:rFonts w:ascii="Arial" w:hAnsi="Arial" w:cs="Arial"/>
          <w:sz w:val="20"/>
          <w:szCs w:val="20"/>
        </w:rPr>
        <w:t>Click “</w:t>
      </w:r>
      <w:r w:rsidRPr="004E2A6E">
        <w:rPr>
          <w:rFonts w:ascii="Arial" w:hAnsi="Arial" w:cs="Arial"/>
          <w:i/>
          <w:iCs/>
          <w:sz w:val="20"/>
          <w:szCs w:val="20"/>
        </w:rPr>
        <w:t>LOGIN”</w:t>
      </w:r>
    </w:p>
    <w:p w14:paraId="5556BD17"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Click the “</w:t>
      </w:r>
      <w:r w:rsidRPr="004E2A6E">
        <w:rPr>
          <w:rFonts w:ascii="Arial" w:hAnsi="Arial" w:cs="Arial"/>
          <w:i/>
          <w:iCs/>
          <w:sz w:val="20"/>
          <w:szCs w:val="20"/>
        </w:rPr>
        <w:t>Communities”</w:t>
      </w:r>
      <w:r w:rsidRPr="004E2A6E">
        <w:rPr>
          <w:rFonts w:ascii="Arial" w:hAnsi="Arial" w:cs="Arial"/>
          <w:sz w:val="20"/>
          <w:szCs w:val="20"/>
        </w:rPr>
        <w:t xml:space="preserve"> tab and then select “</w:t>
      </w:r>
      <w:r w:rsidRPr="004E2A6E">
        <w:rPr>
          <w:rFonts w:ascii="Arial" w:hAnsi="Arial" w:cs="Arial"/>
          <w:i/>
          <w:iCs/>
          <w:sz w:val="20"/>
          <w:szCs w:val="20"/>
        </w:rPr>
        <w:t>All My Communities</w:t>
      </w:r>
      <w:r w:rsidRPr="004E2A6E">
        <w:rPr>
          <w:rFonts w:ascii="Arial" w:hAnsi="Arial" w:cs="Arial"/>
          <w:sz w:val="20"/>
          <w:szCs w:val="20"/>
        </w:rPr>
        <w:t xml:space="preserve">” </w:t>
      </w:r>
    </w:p>
    <w:p w14:paraId="7BA0EFCC" w14:textId="038E4423"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Scroll down the page and select “</w:t>
      </w:r>
      <w:r w:rsidRPr="004E2A6E">
        <w:rPr>
          <w:rFonts w:ascii="Arial" w:hAnsi="Arial" w:cs="Arial"/>
          <w:i/>
          <w:iCs/>
          <w:sz w:val="20"/>
          <w:szCs w:val="20"/>
        </w:rPr>
        <w:t>TR-42.</w:t>
      </w:r>
      <w:r>
        <w:rPr>
          <w:rFonts w:ascii="Arial" w:hAnsi="Arial" w:cs="Arial"/>
          <w:i/>
          <w:iCs/>
          <w:sz w:val="20"/>
          <w:szCs w:val="20"/>
        </w:rPr>
        <w:t>9</w:t>
      </w:r>
      <w:r w:rsidRPr="004E2A6E">
        <w:rPr>
          <w:rFonts w:ascii="Arial" w:hAnsi="Arial" w:cs="Arial"/>
          <w:i/>
          <w:iCs/>
          <w:sz w:val="20"/>
          <w:szCs w:val="20"/>
        </w:rPr>
        <w:t xml:space="preserve"> </w:t>
      </w:r>
      <w:r w:rsidR="00221A06">
        <w:rPr>
          <w:rFonts w:ascii="Arial" w:hAnsi="Arial" w:cs="Arial"/>
          <w:i/>
          <w:iCs/>
          <w:sz w:val="20"/>
          <w:szCs w:val="20"/>
        </w:rPr>
        <w:t xml:space="preserve">Industrial Telecommunications </w:t>
      </w:r>
      <w:r w:rsidR="00BB21F3">
        <w:rPr>
          <w:rFonts w:ascii="Arial" w:hAnsi="Arial" w:cs="Arial"/>
          <w:i/>
          <w:iCs/>
          <w:sz w:val="20"/>
          <w:szCs w:val="20"/>
        </w:rPr>
        <w:t>Infrastructure</w:t>
      </w:r>
      <w:r w:rsidRPr="004E2A6E">
        <w:rPr>
          <w:rFonts w:ascii="Arial" w:hAnsi="Arial" w:cs="Arial"/>
          <w:sz w:val="20"/>
          <w:szCs w:val="20"/>
        </w:rPr>
        <w:t>”</w:t>
      </w:r>
    </w:p>
    <w:p w14:paraId="681C5A25" w14:textId="77777777" w:rsidR="00342F68" w:rsidRPr="004E2A6E" w:rsidRDefault="00342F68" w:rsidP="00342F68">
      <w:pPr>
        <w:pStyle w:val="ListParagraph"/>
        <w:numPr>
          <w:ilvl w:val="1"/>
          <w:numId w:val="7"/>
        </w:numPr>
        <w:spacing w:before="100" w:beforeAutospacing="1" w:after="100" w:afterAutospacing="1"/>
        <w:contextualSpacing w:val="0"/>
        <w:jc w:val="both"/>
        <w:rPr>
          <w:rFonts w:ascii="Arial" w:hAnsi="Arial" w:cs="Arial"/>
          <w:sz w:val="20"/>
          <w:szCs w:val="20"/>
        </w:rPr>
      </w:pPr>
      <w:r w:rsidRPr="004E2A6E">
        <w:rPr>
          <w:rFonts w:ascii="Arial" w:hAnsi="Arial" w:cs="Arial"/>
          <w:sz w:val="20"/>
          <w:szCs w:val="20"/>
        </w:rPr>
        <w:t>Click on “</w:t>
      </w:r>
      <w:r w:rsidRPr="004E2A6E">
        <w:rPr>
          <w:rFonts w:ascii="Arial" w:hAnsi="Arial" w:cs="Arial"/>
          <w:i/>
          <w:iCs/>
          <w:sz w:val="20"/>
          <w:szCs w:val="20"/>
        </w:rPr>
        <w:t>Documents</w:t>
      </w:r>
      <w:r w:rsidRPr="004E2A6E">
        <w:rPr>
          <w:rFonts w:ascii="Arial" w:hAnsi="Arial" w:cs="Arial"/>
          <w:sz w:val="20"/>
          <w:szCs w:val="20"/>
        </w:rPr>
        <w:t>” and then select the “</w:t>
      </w:r>
      <w:r w:rsidRPr="004E2A6E">
        <w:rPr>
          <w:rFonts w:ascii="Arial" w:hAnsi="Arial" w:cs="Arial"/>
          <w:i/>
          <w:iCs/>
          <w:sz w:val="20"/>
          <w:szCs w:val="20"/>
        </w:rPr>
        <w:t>2021-02 Virtual</w:t>
      </w:r>
      <w:r w:rsidRPr="004E2A6E">
        <w:rPr>
          <w:rFonts w:ascii="Arial" w:hAnsi="Arial" w:cs="Arial"/>
          <w:sz w:val="20"/>
          <w:szCs w:val="20"/>
        </w:rPr>
        <w:t>” folder</w:t>
      </w:r>
    </w:p>
    <w:p w14:paraId="50984619" w14:textId="77777777" w:rsidR="0096304A" w:rsidRPr="00723ADA" w:rsidRDefault="0096304A" w:rsidP="0096304A">
      <w:pPr>
        <w:pStyle w:val="Heading1"/>
        <w:spacing w:before="120"/>
        <w:rPr>
          <w:sz w:val="20"/>
          <w:szCs w:val="20"/>
        </w:rPr>
      </w:pPr>
      <w:r w:rsidRPr="00723ADA">
        <w:rPr>
          <w:sz w:val="20"/>
          <w:szCs w:val="20"/>
        </w:rPr>
        <w:t>NEW CONTRIBUTIONS:</w:t>
      </w:r>
    </w:p>
    <w:p w14:paraId="7CC60A97" w14:textId="43015EF3" w:rsidR="0096304A" w:rsidRPr="00723ADA" w:rsidRDefault="0096304A" w:rsidP="0096304A">
      <w:pPr>
        <w:spacing w:before="60" w:after="60"/>
        <w:jc w:val="both"/>
        <w:rPr>
          <w:rFonts w:ascii="Arial" w:hAnsi="Arial" w:cs="Arial"/>
          <w:sz w:val="20"/>
          <w:szCs w:val="20"/>
        </w:rPr>
      </w:pPr>
      <w:r w:rsidRPr="00723ADA">
        <w:rPr>
          <w:rFonts w:ascii="Arial" w:hAnsi="Arial" w:cs="Arial"/>
          <w:sz w:val="20"/>
          <w:szCs w:val="20"/>
        </w:rPr>
        <w:t xml:space="preserve">Contributions shall use the approved templates and specific wording provided by TIA.  Contributions affecting a document are to include a TIA cover sheet, proposed text to be included in the document, and the rationale/substantiation for the contribution.  File templates are available on </w:t>
      </w:r>
      <w:r w:rsidR="00BB21F3">
        <w:rPr>
          <w:rFonts w:ascii="Arial" w:hAnsi="Arial" w:cs="Arial"/>
          <w:sz w:val="20"/>
          <w:szCs w:val="20"/>
        </w:rPr>
        <w:t xml:space="preserve">TIA Connect under the Standards Procedure Toolbox tab in the Form folder </w:t>
      </w:r>
      <w:r w:rsidRPr="00723ADA">
        <w:rPr>
          <w:rFonts w:ascii="Arial" w:hAnsi="Arial" w:cs="Arial"/>
          <w:sz w:val="20"/>
          <w:szCs w:val="20"/>
        </w:rPr>
        <w:t>for download.  All contributions shall be submitted to the electronic document coordinator (EDC).  All electronic files shall be provided in either Adobe Acrobat (*.PDF); Microsoft Word (*.DOC); Microsoft PowerPoint (*.PPT); or in Microsoft Excel(*.XLS).  Compressed files shall be accessible using PKUNZIP or WINZIP (*.ZIP).</w:t>
      </w:r>
    </w:p>
    <w:p w14:paraId="54913711" w14:textId="7008A7EA" w:rsidR="0096304A" w:rsidRPr="00723ADA" w:rsidRDefault="0096304A" w:rsidP="0096304A">
      <w:pPr>
        <w:jc w:val="both"/>
        <w:rPr>
          <w:rFonts w:ascii="Arial" w:hAnsi="Arial" w:cs="Arial"/>
          <w:sz w:val="20"/>
          <w:szCs w:val="20"/>
        </w:rPr>
      </w:pPr>
      <w:r w:rsidRPr="00723ADA">
        <w:rPr>
          <w:rFonts w:ascii="Arial" w:hAnsi="Arial" w:cs="Arial"/>
          <w:sz w:val="20"/>
          <w:szCs w:val="20"/>
        </w:rPr>
        <w:t xml:space="preserve">Early submittal and posting of contributions for consideration in meetings is highly encouraged.  Contributions shall be submitted to the EDC as soon as possible and then posted to </w:t>
      </w:r>
      <w:r w:rsidR="004B1264">
        <w:rPr>
          <w:rFonts w:ascii="Arial" w:hAnsi="Arial" w:cs="Arial"/>
          <w:sz w:val="20"/>
          <w:szCs w:val="20"/>
        </w:rPr>
        <w:t xml:space="preserve">the appropriate TIA Connect </w:t>
      </w:r>
      <w:r w:rsidRPr="00723ADA">
        <w:rPr>
          <w:rFonts w:ascii="Arial" w:hAnsi="Arial" w:cs="Arial"/>
          <w:sz w:val="20"/>
          <w:szCs w:val="20"/>
        </w:rPr>
        <w:t xml:space="preserve">folders by the EDC as soon after receipt as possible, preferably within one business day.  All contributions shall be posted to the appropriate location on </w:t>
      </w:r>
      <w:r w:rsidR="004B1264">
        <w:rPr>
          <w:rFonts w:ascii="Arial" w:hAnsi="Arial" w:cs="Arial"/>
          <w:sz w:val="20"/>
          <w:szCs w:val="20"/>
        </w:rPr>
        <w:t>TIA Connect</w:t>
      </w:r>
      <w:r w:rsidRPr="00723ADA">
        <w:rPr>
          <w:rFonts w:ascii="Arial" w:hAnsi="Arial" w:cs="Arial"/>
          <w:sz w:val="20"/>
          <w:szCs w:val="20"/>
        </w:rPr>
        <w:t xml:space="preserve"> </w:t>
      </w:r>
      <w:r w:rsidRPr="00723ADA">
        <w:rPr>
          <w:rFonts w:ascii="Arial" w:hAnsi="Arial" w:cs="Arial"/>
          <w:sz w:val="20"/>
          <w:szCs w:val="20"/>
          <w:u w:val="single"/>
        </w:rPr>
        <w:t>no later than 12:00 noon EST on the Monday preceding the week of the meeting in which the contribution is to be considered</w:t>
      </w:r>
      <w:r w:rsidRPr="00723ADA">
        <w:rPr>
          <w:rFonts w:ascii="Arial" w:hAnsi="Arial" w:cs="Arial"/>
          <w:sz w:val="20"/>
          <w:szCs w:val="20"/>
        </w:rPr>
        <w:t xml:space="preserve"> (example: if the meeting will be held on Thursday the 20th, the contributions shall be posted by noon on Monday the 10th).</w:t>
      </w:r>
    </w:p>
    <w:p w14:paraId="61FA7CE3" w14:textId="77777777" w:rsidR="0096304A" w:rsidRPr="00723ADA" w:rsidRDefault="0096304A" w:rsidP="0096304A">
      <w:pPr>
        <w:pStyle w:val="Heading1"/>
        <w:spacing w:before="120"/>
        <w:rPr>
          <w:sz w:val="20"/>
          <w:szCs w:val="20"/>
        </w:rPr>
      </w:pPr>
      <w:r w:rsidRPr="00723ADA">
        <w:rPr>
          <w:sz w:val="20"/>
          <w:szCs w:val="20"/>
        </w:rPr>
        <w:t>LATE CONTRIBUTIONS:</w:t>
      </w:r>
    </w:p>
    <w:p w14:paraId="6195F804" w14:textId="4C25317B" w:rsidR="0096304A" w:rsidRPr="00723ADA" w:rsidRDefault="0096304A" w:rsidP="0096304A">
      <w:pPr>
        <w:spacing w:before="60" w:after="60"/>
        <w:jc w:val="both"/>
        <w:rPr>
          <w:rFonts w:ascii="Arial" w:hAnsi="Arial" w:cs="Arial"/>
          <w:sz w:val="20"/>
          <w:szCs w:val="20"/>
        </w:rPr>
      </w:pPr>
      <w:r w:rsidRPr="00723ADA">
        <w:rPr>
          <w:rFonts w:ascii="Arial" w:hAnsi="Arial" w:cs="Arial"/>
          <w:sz w:val="20"/>
          <w:szCs w:val="20"/>
        </w:rPr>
        <w:t xml:space="preserve">Contributions provided to the EDC within 24-hours of the meeting shall be classified as “late contributions.” They may be considered in the meeting to which they are addressed at the discretion of the chair.  All late contributions shall be provided to the EDC and to the committee members on a memory stick or other </w:t>
      </w:r>
      <w:r w:rsidRPr="00723ADA">
        <w:rPr>
          <w:rFonts w:ascii="Arial" w:hAnsi="Arial" w:cs="Arial"/>
          <w:sz w:val="20"/>
          <w:szCs w:val="20"/>
        </w:rPr>
        <w:lastRenderedPageBreak/>
        <w:t xml:space="preserve">electronic media.  All late contributions shall be posted to </w:t>
      </w:r>
      <w:r w:rsidR="004B1264">
        <w:rPr>
          <w:rFonts w:ascii="Arial" w:hAnsi="Arial" w:cs="Arial"/>
          <w:sz w:val="20"/>
          <w:szCs w:val="20"/>
        </w:rPr>
        <w:t xml:space="preserve">TIA Connect </w:t>
      </w:r>
      <w:r w:rsidRPr="00723ADA">
        <w:rPr>
          <w:rFonts w:ascii="Arial" w:hAnsi="Arial" w:cs="Arial"/>
          <w:sz w:val="20"/>
          <w:szCs w:val="20"/>
        </w:rPr>
        <w:t>within one week of meeting adjournment.</w:t>
      </w:r>
    </w:p>
    <w:p w14:paraId="51588C57" w14:textId="77777777" w:rsidR="0096304A" w:rsidRPr="00723ADA" w:rsidRDefault="0096304A" w:rsidP="0096304A">
      <w:pPr>
        <w:spacing w:before="60" w:after="120"/>
        <w:jc w:val="both"/>
        <w:rPr>
          <w:rFonts w:ascii="Arial" w:hAnsi="Arial" w:cs="Arial"/>
          <w:b/>
          <w:sz w:val="20"/>
          <w:szCs w:val="20"/>
        </w:rPr>
      </w:pPr>
      <w:r w:rsidRPr="00723ADA">
        <w:rPr>
          <w:rFonts w:ascii="Arial" w:hAnsi="Arial" w:cs="Arial"/>
          <w:b/>
          <w:sz w:val="20"/>
          <w:szCs w:val="20"/>
        </w:rPr>
        <w:t>Questions and comments on this agenda should be submitted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2745"/>
        <w:gridCol w:w="1620"/>
      </w:tblGrid>
      <w:tr w:rsidR="0096304A" w:rsidRPr="002E6FDC" w14:paraId="1D54FB3F" w14:textId="77777777" w:rsidTr="002B6353">
        <w:trPr>
          <w:jc w:val="center"/>
        </w:trPr>
        <w:tc>
          <w:tcPr>
            <w:tcW w:w="2920" w:type="dxa"/>
            <w:vAlign w:val="center"/>
          </w:tcPr>
          <w:p w14:paraId="4D0CCC1B" w14:textId="77777777" w:rsidR="0096304A" w:rsidRDefault="0096304A" w:rsidP="002B6353">
            <w:pPr>
              <w:spacing w:before="60" w:after="60"/>
              <w:rPr>
                <w:rFonts w:ascii="Arial" w:hAnsi="Arial" w:cs="Arial"/>
                <w:sz w:val="18"/>
                <w:szCs w:val="18"/>
              </w:rPr>
            </w:pPr>
            <w:r>
              <w:rPr>
                <w:rFonts w:ascii="Arial" w:hAnsi="Arial" w:cs="Arial"/>
                <w:sz w:val="18"/>
                <w:szCs w:val="18"/>
              </w:rPr>
              <w:t>Brad Woodman, Chair</w:t>
            </w:r>
          </w:p>
        </w:tc>
        <w:tc>
          <w:tcPr>
            <w:tcW w:w="2745" w:type="dxa"/>
            <w:vAlign w:val="center"/>
          </w:tcPr>
          <w:p w14:paraId="7EFF143A" w14:textId="77777777" w:rsidR="0096304A" w:rsidRPr="00B46FF1" w:rsidRDefault="0096304A" w:rsidP="002B6353">
            <w:pPr>
              <w:pStyle w:val="Agenda2"/>
              <w:spacing w:before="60"/>
              <w:ind w:left="0"/>
              <w:rPr>
                <w:rFonts w:cs="Arial"/>
                <w:b w:val="0"/>
                <w:sz w:val="18"/>
                <w:szCs w:val="18"/>
              </w:rPr>
            </w:pPr>
            <w:r>
              <w:rPr>
                <w:rFonts w:cs="Arial"/>
                <w:b w:val="0"/>
                <w:sz w:val="18"/>
                <w:szCs w:val="18"/>
              </w:rPr>
              <w:t>Bradley.woodman@molex.com</w:t>
            </w:r>
          </w:p>
        </w:tc>
        <w:tc>
          <w:tcPr>
            <w:tcW w:w="1620" w:type="dxa"/>
            <w:vAlign w:val="center"/>
          </w:tcPr>
          <w:p w14:paraId="1AB7EEE8" w14:textId="77777777" w:rsidR="0096304A" w:rsidRPr="00B46FF1" w:rsidRDefault="0096304A" w:rsidP="002B6353">
            <w:pPr>
              <w:pStyle w:val="Agenda2"/>
              <w:spacing w:before="60"/>
              <w:ind w:left="0"/>
              <w:rPr>
                <w:rFonts w:cs="Arial"/>
                <w:b w:val="0"/>
                <w:sz w:val="18"/>
                <w:szCs w:val="18"/>
              </w:rPr>
            </w:pPr>
            <w:r>
              <w:rPr>
                <w:rFonts w:cs="Arial"/>
                <w:b w:val="0"/>
                <w:sz w:val="18"/>
                <w:szCs w:val="18"/>
              </w:rPr>
              <w:t>(630) 718-5789</w:t>
            </w:r>
          </w:p>
        </w:tc>
      </w:tr>
      <w:tr w:rsidR="0096304A" w:rsidRPr="002E6FDC" w14:paraId="30AAE680" w14:textId="77777777" w:rsidTr="002B6353">
        <w:trPr>
          <w:jc w:val="center"/>
        </w:trPr>
        <w:tc>
          <w:tcPr>
            <w:tcW w:w="2920" w:type="dxa"/>
            <w:vAlign w:val="center"/>
          </w:tcPr>
          <w:p w14:paraId="603765DE" w14:textId="77777777" w:rsidR="0096304A" w:rsidRDefault="0096304A" w:rsidP="002B6353">
            <w:pPr>
              <w:spacing w:before="60" w:after="60"/>
              <w:rPr>
                <w:rFonts w:ascii="Arial" w:hAnsi="Arial" w:cs="Arial"/>
                <w:sz w:val="18"/>
                <w:szCs w:val="18"/>
              </w:rPr>
            </w:pPr>
            <w:r>
              <w:rPr>
                <w:rFonts w:ascii="Arial" w:hAnsi="Arial" w:cs="Arial"/>
                <w:sz w:val="18"/>
                <w:szCs w:val="18"/>
              </w:rPr>
              <w:t>Brian Shuman, Vice-Chair</w:t>
            </w:r>
          </w:p>
        </w:tc>
        <w:tc>
          <w:tcPr>
            <w:tcW w:w="2745" w:type="dxa"/>
            <w:vAlign w:val="center"/>
          </w:tcPr>
          <w:p w14:paraId="484BE883" w14:textId="77777777" w:rsidR="0096304A" w:rsidRPr="00B46FF1" w:rsidRDefault="0096304A" w:rsidP="002B6353">
            <w:pPr>
              <w:pStyle w:val="Agenda2"/>
              <w:spacing w:before="60"/>
              <w:ind w:left="0"/>
              <w:rPr>
                <w:rFonts w:cs="Arial"/>
                <w:b w:val="0"/>
                <w:sz w:val="18"/>
                <w:szCs w:val="18"/>
              </w:rPr>
            </w:pPr>
            <w:r>
              <w:rPr>
                <w:rFonts w:cs="Arial"/>
                <w:b w:val="0"/>
                <w:sz w:val="18"/>
                <w:szCs w:val="18"/>
              </w:rPr>
              <w:t>Brian.shuman</w:t>
            </w:r>
            <w:r w:rsidRPr="000A1C8D">
              <w:rPr>
                <w:rFonts w:cs="Arial"/>
                <w:b w:val="0"/>
                <w:sz w:val="18"/>
                <w:szCs w:val="18"/>
              </w:rPr>
              <w:t>@belden.com</w:t>
            </w:r>
          </w:p>
        </w:tc>
        <w:tc>
          <w:tcPr>
            <w:tcW w:w="1620" w:type="dxa"/>
            <w:vAlign w:val="center"/>
          </w:tcPr>
          <w:p w14:paraId="2323D4E4" w14:textId="77777777" w:rsidR="0096304A" w:rsidRPr="00B46FF1" w:rsidRDefault="0096304A" w:rsidP="002B6353">
            <w:pPr>
              <w:pStyle w:val="Agenda2"/>
              <w:spacing w:before="60"/>
              <w:ind w:left="0"/>
              <w:rPr>
                <w:rFonts w:cs="Arial"/>
                <w:b w:val="0"/>
                <w:sz w:val="18"/>
                <w:szCs w:val="18"/>
              </w:rPr>
            </w:pPr>
            <w:r w:rsidRPr="000A1C8D">
              <w:rPr>
                <w:rFonts w:cs="Arial"/>
                <w:b w:val="0"/>
                <w:sz w:val="18"/>
                <w:szCs w:val="18"/>
              </w:rPr>
              <w:t>(</w:t>
            </w:r>
            <w:r>
              <w:rPr>
                <w:rFonts w:cs="Arial"/>
                <w:b w:val="0"/>
                <w:sz w:val="18"/>
                <w:szCs w:val="18"/>
              </w:rPr>
              <w:t>765) 983-5667</w:t>
            </w:r>
          </w:p>
        </w:tc>
      </w:tr>
    </w:tbl>
    <w:p w14:paraId="275994C4" w14:textId="77777777" w:rsidR="0096304A" w:rsidRPr="0089729F" w:rsidRDefault="0096304A" w:rsidP="0096304A">
      <w:pPr>
        <w:spacing w:line="276" w:lineRule="auto"/>
        <w:rPr>
          <w:rFonts w:ascii="Arial" w:hAnsi="Arial" w:cs="Arial"/>
          <w:sz w:val="20"/>
          <w:szCs w:val="20"/>
          <w:u w:val="single"/>
        </w:rPr>
      </w:pPr>
    </w:p>
    <w:p w14:paraId="0A127A9A" w14:textId="61AE9A2C" w:rsidR="005025CF" w:rsidRPr="005025CF" w:rsidRDefault="005025CF" w:rsidP="0096304A">
      <w:pPr>
        <w:pStyle w:val="Normal1"/>
        <w:tabs>
          <w:tab w:val="left" w:pos="1710"/>
        </w:tabs>
        <w:rPr>
          <w:rFonts w:cstheme="minorHAnsi"/>
          <w:b/>
          <w:bCs/>
          <w:sz w:val="36"/>
          <w:szCs w:val="36"/>
        </w:rPr>
      </w:pPr>
    </w:p>
    <w:sectPr w:rsidR="005025CF" w:rsidRPr="005025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A2AA" w14:textId="77777777" w:rsidR="00F9564B" w:rsidRDefault="00F9564B" w:rsidP="00154969">
      <w:r>
        <w:separator/>
      </w:r>
    </w:p>
  </w:endnote>
  <w:endnote w:type="continuationSeparator" w:id="0">
    <w:p w14:paraId="3F975AC5" w14:textId="77777777" w:rsidR="00F9564B" w:rsidRDefault="00F9564B" w:rsidP="001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67F9" w14:textId="7B38FEFD" w:rsidR="001323B1" w:rsidRDefault="001323B1">
    <w:pPr>
      <w:pStyle w:val="Footer"/>
      <w:rPr>
        <w:rFonts w:ascii="Corbel" w:hAnsi="Corbel"/>
        <w:b/>
        <w:bCs/>
        <w:color w:val="FF0000"/>
      </w:rPr>
    </w:pPr>
  </w:p>
  <w:p w14:paraId="549B21E0" w14:textId="77777777" w:rsidR="00A25F46" w:rsidRDefault="00A25F46">
    <w:pPr>
      <w:pStyle w:val="Footer"/>
      <w:rPr>
        <w:rFonts w:ascii="Corbel" w:hAnsi="Corbel"/>
        <w:b/>
        <w:bCs/>
        <w:color w:val="FF0000"/>
      </w:rPr>
    </w:pPr>
  </w:p>
  <w:p w14:paraId="42CB3DD6" w14:textId="5453FF76" w:rsidR="00BE1D4B" w:rsidRPr="00016DD3" w:rsidRDefault="00BE1D4B" w:rsidP="00016DD3">
    <w:pPr>
      <w:pStyle w:val="Footer"/>
      <w:rPr>
        <w:rFonts w:ascii="Arial" w:hAnsi="Arial" w:cs="Arial"/>
        <w:b/>
        <w:bCs/>
        <w:color w:val="FF0000"/>
      </w:rPr>
    </w:pPr>
    <w:r w:rsidRPr="007C2626">
      <w:rPr>
        <w:rFonts w:ascii="Arial" w:hAnsi="Arial" w:cs="Arial"/>
        <w:b/>
        <w:bCs/>
        <w:color w:val="FF0000"/>
      </w:rPr>
      <w:t xml:space="preserve">Telecommunications </w:t>
    </w:r>
    <w:r w:rsidR="00016DD3">
      <w:rPr>
        <w:rFonts w:ascii="Arial" w:hAnsi="Arial" w:cs="Arial"/>
        <w:b/>
        <w:bCs/>
        <w:color w:val="FF0000"/>
      </w:rPr>
      <w:tab/>
    </w:r>
    <w:r w:rsidRPr="00A25F46">
      <w:rPr>
        <w:rFonts w:ascii="Arial" w:hAnsi="Arial" w:cs="Arial"/>
        <w:b/>
        <w:bCs/>
        <w:color w:val="FF0000"/>
        <w:sz w:val="20"/>
        <w:szCs w:val="20"/>
      </w:rPr>
      <w:t>1310 North Courthouse Road, Suite 890</w:t>
    </w:r>
    <w:r w:rsidRPr="00A25F46">
      <w:rPr>
        <w:rFonts w:ascii="Arial" w:hAnsi="Arial" w:cs="Arial"/>
        <w:color w:val="FF0000"/>
      </w:rPr>
      <w:t xml:space="preserve"> </w:t>
    </w:r>
    <w:r w:rsidR="00016DD3">
      <w:rPr>
        <w:rFonts w:ascii="Arial" w:hAnsi="Arial" w:cs="Arial"/>
      </w:rPr>
      <w:tab/>
    </w:r>
    <w:r w:rsidR="00016DD3" w:rsidRPr="00A25F46">
      <w:rPr>
        <w:rFonts w:ascii="Arial" w:hAnsi="Arial" w:cs="Arial"/>
        <w:b/>
        <w:bCs/>
        <w:color w:val="FF0000"/>
        <w:sz w:val="20"/>
        <w:szCs w:val="20"/>
      </w:rPr>
      <w:t>+1.703.907.7700 MAIN</w:t>
    </w:r>
  </w:p>
  <w:p w14:paraId="731FA946" w14:textId="5E8834F0" w:rsidR="00016DD3" w:rsidRDefault="00A25F46" w:rsidP="00016DD3">
    <w:pPr>
      <w:pStyle w:val="Header"/>
      <w:rPr>
        <w:rFonts w:ascii="Arial" w:hAnsi="Arial" w:cs="Arial"/>
        <w:sz w:val="20"/>
        <w:szCs w:val="20"/>
        <w:lang w:val="fr-FR"/>
      </w:rPr>
    </w:pPr>
    <w:r w:rsidRPr="00A25F46">
      <w:rPr>
        <w:rFonts w:ascii="Arial" w:hAnsi="Arial" w:cs="Arial"/>
        <w:b/>
        <w:bCs/>
        <w:color w:val="FF0000"/>
        <w:lang w:val="fr-FR"/>
      </w:rPr>
      <w:t>Industry</w:t>
    </w:r>
    <w:r>
      <w:rPr>
        <w:rFonts w:ascii="Arial" w:hAnsi="Arial" w:cs="Arial"/>
        <w:b/>
        <w:bCs/>
        <w:color w:val="FF0000"/>
        <w:lang w:val="fr-FR"/>
      </w:rPr>
      <w:t xml:space="preserve"> Association</w:t>
    </w:r>
    <w:r w:rsidR="00016DD3">
      <w:rPr>
        <w:rFonts w:ascii="Arial" w:hAnsi="Arial" w:cs="Arial"/>
        <w:lang w:val="fr-FR"/>
      </w:rPr>
      <w:tab/>
    </w:r>
    <w:r w:rsidR="00BE1D4B" w:rsidRPr="00A25F46">
      <w:rPr>
        <w:rFonts w:ascii="Arial" w:hAnsi="Arial" w:cs="Arial"/>
        <w:b/>
        <w:bCs/>
        <w:color w:val="FF0000"/>
        <w:sz w:val="20"/>
        <w:szCs w:val="20"/>
        <w:lang w:val="fr-FR"/>
      </w:rPr>
      <w:t>Arlington, VA 22201</w:t>
    </w:r>
    <w:r w:rsidRPr="00A25F46">
      <w:rPr>
        <w:rFonts w:ascii="Arial" w:hAnsi="Arial" w:cs="Arial"/>
        <w:b/>
        <w:bCs/>
        <w:color w:val="FF0000"/>
        <w:sz w:val="20"/>
        <w:szCs w:val="20"/>
        <w:lang w:val="fr-FR"/>
      </w:rPr>
      <w:t>, USA</w:t>
    </w:r>
    <w:r w:rsidR="00016DD3">
      <w:rPr>
        <w:rFonts w:ascii="Arial" w:hAnsi="Arial" w:cs="Arial"/>
        <w:sz w:val="20"/>
        <w:szCs w:val="20"/>
        <w:lang w:val="fr-FR"/>
      </w:rPr>
      <w:tab/>
    </w:r>
    <w:r w:rsidR="00016DD3" w:rsidRPr="00A25F46">
      <w:rPr>
        <w:rFonts w:ascii="Arial" w:hAnsi="Arial" w:cs="Arial"/>
        <w:b/>
        <w:bCs/>
        <w:color w:val="FF0000"/>
        <w:sz w:val="20"/>
        <w:szCs w:val="20"/>
        <w:lang w:val="fr-FR"/>
      </w:rPr>
      <w:t>+1.703.907.7727 FAX</w:t>
    </w:r>
  </w:p>
  <w:p w14:paraId="62F0D83A" w14:textId="2A63CEA7" w:rsidR="00A25F46" w:rsidRPr="00A25F46" w:rsidRDefault="00A25F46" w:rsidP="00016DD3">
    <w:pPr>
      <w:pStyle w:val="Header"/>
      <w:rPr>
        <w:rFonts w:ascii="Arial" w:hAnsi="Arial" w:cs="Arial"/>
        <w:b/>
        <w:bCs/>
        <w:color w:val="FF0000"/>
        <w:lang w:val="fr-FR"/>
      </w:rPr>
    </w:pPr>
  </w:p>
  <w:p w14:paraId="7E668147" w14:textId="20ADE256" w:rsidR="00FC593F" w:rsidRPr="00016DD3" w:rsidRDefault="00FC593F" w:rsidP="00016DD3">
    <w:pPr>
      <w:pStyle w:val="Header"/>
      <w:rPr>
        <w:rFonts w:ascii="Arial" w:hAnsi="Arial" w:cs="Arial"/>
        <w:sz w:val="20"/>
        <w:szCs w:val="20"/>
        <w:lang w:val="fr-FR"/>
      </w:rPr>
    </w:pPr>
  </w:p>
  <w:p w14:paraId="5BAB689C" w14:textId="7AE4108A" w:rsidR="00BE1D4B" w:rsidRDefault="00BE1D4B">
    <w:pPr>
      <w:pStyle w:val="Footer"/>
    </w:pPr>
    <w:r w:rsidRPr="007C2626">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0199" w14:textId="77777777" w:rsidR="00F9564B" w:rsidRDefault="00F9564B" w:rsidP="00154969">
      <w:r>
        <w:separator/>
      </w:r>
    </w:p>
  </w:footnote>
  <w:footnote w:type="continuationSeparator" w:id="0">
    <w:p w14:paraId="615632E8" w14:textId="77777777" w:rsidR="00F9564B" w:rsidRDefault="00F9564B" w:rsidP="0015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96A" w14:textId="09D3B8D9" w:rsidR="0041485D" w:rsidRDefault="00154969" w:rsidP="0041485D">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Pr="00154969">
      <w:rPr>
        <w:rFonts w:ascii="Corbel" w:hAnsi="Corbel"/>
      </w:rPr>
      <w:tab/>
    </w:r>
    <w:r w:rsidR="0041485D">
      <w:rPr>
        <w:rFonts w:ascii="Arial" w:hAnsi="Arial" w:cs="Arial"/>
        <w:sz w:val="20"/>
      </w:rPr>
      <w:t>TR42</w:t>
    </w:r>
    <w:r w:rsidR="0096304A">
      <w:rPr>
        <w:rFonts w:ascii="Arial" w:hAnsi="Arial" w:cs="Arial"/>
        <w:sz w:val="20"/>
      </w:rPr>
      <w:t>9</w:t>
    </w:r>
    <w:r w:rsidR="0041485D">
      <w:rPr>
        <w:rFonts w:ascii="Arial" w:hAnsi="Arial" w:cs="Arial"/>
        <w:sz w:val="20"/>
      </w:rPr>
      <w:t>-202</w:t>
    </w:r>
    <w:r w:rsidR="00FC5826">
      <w:rPr>
        <w:rFonts w:ascii="Arial" w:hAnsi="Arial" w:cs="Arial"/>
        <w:sz w:val="20"/>
      </w:rPr>
      <w:t>2-01-001</w:t>
    </w:r>
  </w:p>
  <w:p w14:paraId="43036426" w14:textId="77777777" w:rsidR="00154969" w:rsidRPr="004A77E4" w:rsidRDefault="00154969" w:rsidP="00BE1D4B">
    <w:pPr>
      <w:pStyle w:val="Header"/>
      <w:jc w:val="right"/>
      <w:rPr>
        <w:rFonts w:cstheme="minorHAnsi"/>
        <w:lang w:val="fr-FR"/>
      </w:rPr>
    </w:pPr>
    <w:r w:rsidRPr="004A77E4">
      <w:rPr>
        <w:rFonts w:cstheme="minorHAnsi"/>
        <w:lang w:val="fr-FR"/>
      </w:rPr>
      <w:t xml:space="preserve"> </w:t>
    </w:r>
  </w:p>
  <w:p w14:paraId="463CAA3A" w14:textId="71450EF0" w:rsidR="00154969" w:rsidRDefault="00154969" w:rsidP="00154969">
    <w:pPr>
      <w:pStyle w:val="Header"/>
      <w:jc w:val="right"/>
      <w:rPr>
        <w:lang w:val="fr-FR"/>
      </w:rPr>
    </w:pPr>
  </w:p>
  <w:p w14:paraId="015B0E11" w14:textId="225ACFBC" w:rsidR="0041485D" w:rsidRDefault="003323AB" w:rsidP="003323AB">
    <w:pPr>
      <w:pStyle w:val="Header"/>
      <w:jc w:val="center"/>
      <w:rPr>
        <w:rFonts w:ascii="Arial" w:hAnsi="Arial" w:cs="Arial"/>
        <w:sz w:val="28"/>
      </w:rPr>
    </w:pPr>
    <w:r w:rsidRPr="007C2626">
      <w:rPr>
        <w:rFonts w:ascii="Arial" w:hAnsi="Arial" w:cs="Arial"/>
        <w:sz w:val="28"/>
      </w:rPr>
      <w:t>Meeting Notice &amp; Agenda</w:t>
    </w:r>
  </w:p>
  <w:p w14:paraId="10E017B9" w14:textId="77777777" w:rsidR="00FE1EAA" w:rsidRPr="007C2626" w:rsidRDefault="00FE1EAA" w:rsidP="003323AB">
    <w:pPr>
      <w:pStyle w:val="Header"/>
      <w:jc w:val="center"/>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C82F5A"/>
    <w:lvl w:ilvl="0">
      <w:start w:val="1"/>
      <w:numFmt w:val="decimal"/>
      <w:pStyle w:val="ListNumber"/>
      <w:lvlText w:val="%1."/>
      <w:lvlJc w:val="left"/>
      <w:pPr>
        <w:tabs>
          <w:tab w:val="num" w:pos="360"/>
        </w:tabs>
        <w:ind w:left="360" w:hanging="360"/>
      </w:pPr>
    </w:lvl>
  </w:abstractNum>
  <w:abstractNum w:abstractNumId="1" w15:restartNumberingAfterBreak="0">
    <w:nsid w:val="0835004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15:restartNumberingAfterBreak="0">
    <w:nsid w:val="4D2711DC"/>
    <w:multiLevelType w:val="hybridMultilevel"/>
    <w:tmpl w:val="06E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4F2C"/>
    <w:multiLevelType w:val="hybridMultilevel"/>
    <w:tmpl w:val="D31A076E"/>
    <w:lvl w:ilvl="0" w:tplc="04090001">
      <w:start w:val="1"/>
      <w:numFmt w:val="bullet"/>
      <w:lvlText w:val=""/>
      <w:lvlJc w:val="left"/>
      <w:pPr>
        <w:ind w:left="720" w:hanging="360"/>
      </w:pPr>
      <w:rPr>
        <w:rFonts w:ascii="Symbol" w:hAnsi="Symbol" w:hint="default"/>
      </w:rPr>
    </w:lvl>
    <w:lvl w:ilvl="1" w:tplc="E7A8B58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32940"/>
    <w:multiLevelType w:val="hybridMultilevel"/>
    <w:tmpl w:val="6F1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7582"/>
    <w:multiLevelType w:val="hybridMultilevel"/>
    <w:tmpl w:val="B0C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F33B5"/>
    <w:multiLevelType w:val="multilevel"/>
    <w:tmpl w:val="A132A05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u w:val="none"/>
      </w:rPr>
    </w:lvl>
    <w:lvl w:ilvl="2">
      <w:start w:val="1"/>
      <w:numFmt w:val="bullet"/>
      <w:lvlText w:val="o"/>
      <w:lvlJc w:val="left"/>
      <w:pPr>
        <w:ind w:left="2160" w:hanging="720"/>
      </w:pPr>
      <w:rPr>
        <w:rFonts w:ascii="Courier New" w:hAnsi="Courier New" w:cs="Courier New"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751B5AB3"/>
    <w:multiLevelType w:val="multilevel"/>
    <w:tmpl w:val="A2E0D64C"/>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hint="default"/>
      </w:rPr>
    </w:lvl>
    <w:lvl w:ilvl="2">
      <w:start w:val="1"/>
      <w:numFmt w:val="decimal"/>
      <w:lvlText w:val="%1.%2.%3."/>
      <w:lvlJc w:val="left"/>
      <w:pPr>
        <w:ind w:left="113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A5273FA"/>
    <w:multiLevelType w:val="hybridMultilevel"/>
    <w:tmpl w:val="298AE546"/>
    <w:lvl w:ilvl="0" w:tplc="FEF800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359B5"/>
    <w:multiLevelType w:val="hybridMultilevel"/>
    <w:tmpl w:val="697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 w:numId="10">
    <w:abstractNumId w:val="5"/>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man, Bradley">
    <w15:presenceInfo w15:providerId="AD" w15:userId="S::Bradley.Woodman@molex.com::79c9fc9d-e5ad-4951-a4bc-59a325f48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11435"/>
    <w:rsid w:val="00016DD3"/>
    <w:rsid w:val="00033250"/>
    <w:rsid w:val="00077BE3"/>
    <w:rsid w:val="0008424F"/>
    <w:rsid w:val="00085F52"/>
    <w:rsid w:val="000A4F71"/>
    <w:rsid w:val="000F7022"/>
    <w:rsid w:val="001037FD"/>
    <w:rsid w:val="001323B1"/>
    <w:rsid w:val="00154969"/>
    <w:rsid w:val="00186384"/>
    <w:rsid w:val="001F284B"/>
    <w:rsid w:val="00202C06"/>
    <w:rsid w:val="00216BAF"/>
    <w:rsid w:val="00221A06"/>
    <w:rsid w:val="00221E97"/>
    <w:rsid w:val="0023497D"/>
    <w:rsid w:val="0024485F"/>
    <w:rsid w:val="00291E8D"/>
    <w:rsid w:val="002A5068"/>
    <w:rsid w:val="002A6758"/>
    <w:rsid w:val="002C6CCA"/>
    <w:rsid w:val="0032655F"/>
    <w:rsid w:val="003323AB"/>
    <w:rsid w:val="00342F68"/>
    <w:rsid w:val="0034608F"/>
    <w:rsid w:val="00361334"/>
    <w:rsid w:val="0038041A"/>
    <w:rsid w:val="003A461D"/>
    <w:rsid w:val="003B5E45"/>
    <w:rsid w:val="003D1585"/>
    <w:rsid w:val="0041485D"/>
    <w:rsid w:val="00456912"/>
    <w:rsid w:val="004841DE"/>
    <w:rsid w:val="004A77E4"/>
    <w:rsid w:val="004B1264"/>
    <w:rsid w:val="004D12F3"/>
    <w:rsid w:val="004E2A6E"/>
    <w:rsid w:val="004E5471"/>
    <w:rsid w:val="005025CF"/>
    <w:rsid w:val="0050289B"/>
    <w:rsid w:val="00537398"/>
    <w:rsid w:val="005455AD"/>
    <w:rsid w:val="0056372A"/>
    <w:rsid w:val="00570E11"/>
    <w:rsid w:val="005863F0"/>
    <w:rsid w:val="00595130"/>
    <w:rsid w:val="00596E09"/>
    <w:rsid w:val="005A00CE"/>
    <w:rsid w:val="005B5965"/>
    <w:rsid w:val="006001AB"/>
    <w:rsid w:val="006169C6"/>
    <w:rsid w:val="006431B4"/>
    <w:rsid w:val="00655DBE"/>
    <w:rsid w:val="00667EB0"/>
    <w:rsid w:val="006B21CF"/>
    <w:rsid w:val="006F470A"/>
    <w:rsid w:val="0072136B"/>
    <w:rsid w:val="00722F1F"/>
    <w:rsid w:val="00725554"/>
    <w:rsid w:val="00751FD6"/>
    <w:rsid w:val="007574A6"/>
    <w:rsid w:val="00785C08"/>
    <w:rsid w:val="007B34EB"/>
    <w:rsid w:val="007C2626"/>
    <w:rsid w:val="007E0B50"/>
    <w:rsid w:val="007E100F"/>
    <w:rsid w:val="007E280C"/>
    <w:rsid w:val="00802343"/>
    <w:rsid w:val="0081104D"/>
    <w:rsid w:val="00820ED2"/>
    <w:rsid w:val="008C0FE7"/>
    <w:rsid w:val="008C4EE3"/>
    <w:rsid w:val="008E20CB"/>
    <w:rsid w:val="008F6740"/>
    <w:rsid w:val="008F72A6"/>
    <w:rsid w:val="00932F40"/>
    <w:rsid w:val="0096304A"/>
    <w:rsid w:val="0097391B"/>
    <w:rsid w:val="009926E2"/>
    <w:rsid w:val="009C5936"/>
    <w:rsid w:val="009F2226"/>
    <w:rsid w:val="00A051BD"/>
    <w:rsid w:val="00A11C1F"/>
    <w:rsid w:val="00A1530A"/>
    <w:rsid w:val="00A16B3C"/>
    <w:rsid w:val="00A23DB8"/>
    <w:rsid w:val="00A25F46"/>
    <w:rsid w:val="00A42E5E"/>
    <w:rsid w:val="00A56A93"/>
    <w:rsid w:val="00A66246"/>
    <w:rsid w:val="00AA0B8E"/>
    <w:rsid w:val="00AC601C"/>
    <w:rsid w:val="00AC7CCB"/>
    <w:rsid w:val="00AD5F79"/>
    <w:rsid w:val="00B3001A"/>
    <w:rsid w:val="00B30E31"/>
    <w:rsid w:val="00B77761"/>
    <w:rsid w:val="00B92F24"/>
    <w:rsid w:val="00BA7214"/>
    <w:rsid w:val="00BB21F3"/>
    <w:rsid w:val="00BC0078"/>
    <w:rsid w:val="00BE0402"/>
    <w:rsid w:val="00BE1D4B"/>
    <w:rsid w:val="00C00433"/>
    <w:rsid w:val="00C2444F"/>
    <w:rsid w:val="00C672B2"/>
    <w:rsid w:val="00CA7225"/>
    <w:rsid w:val="00CB437F"/>
    <w:rsid w:val="00CB4465"/>
    <w:rsid w:val="00D51F7B"/>
    <w:rsid w:val="00D86445"/>
    <w:rsid w:val="00E1142B"/>
    <w:rsid w:val="00E25682"/>
    <w:rsid w:val="00E25AFA"/>
    <w:rsid w:val="00E4137E"/>
    <w:rsid w:val="00E425B9"/>
    <w:rsid w:val="00E778F0"/>
    <w:rsid w:val="00E91AEB"/>
    <w:rsid w:val="00F013C4"/>
    <w:rsid w:val="00F27455"/>
    <w:rsid w:val="00F36697"/>
    <w:rsid w:val="00F42E44"/>
    <w:rsid w:val="00F9564B"/>
    <w:rsid w:val="00FC5826"/>
    <w:rsid w:val="00FC593F"/>
    <w:rsid w:val="00FE1EAA"/>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8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70E1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570E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pPr>
    <w:rPr>
      <w:rFonts w:ascii="Arial" w:eastAsia="Times New Roman" w:hAnsi="Arial"/>
      <w:b/>
      <w:caps/>
      <w:sz w:val="20"/>
      <w:szCs w:val="20"/>
    </w:rPr>
  </w:style>
  <w:style w:type="paragraph" w:styleId="CommentText">
    <w:name w:val="annotation text"/>
    <w:basedOn w:val="Normal"/>
    <w:link w:val="CommentTextChar"/>
    <w:semiHidden/>
    <w:rsid w:val="002A6758"/>
    <w:pPr>
      <w:spacing w:after="240"/>
    </w:pPr>
    <w:rPr>
      <w:rFonts w:ascii="Arial" w:eastAsia="Times New Roman" w:hAnsi="Arial"/>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paragraph" w:styleId="ListParagraph">
    <w:name w:val="List Paragraph"/>
    <w:basedOn w:val="Normal"/>
    <w:uiPriority w:val="34"/>
    <w:qFormat/>
    <w:rsid w:val="005025CF"/>
    <w:pPr>
      <w:ind w:left="720"/>
      <w:contextualSpacing/>
    </w:pPr>
  </w:style>
  <w:style w:type="character" w:customStyle="1" w:styleId="Heading1Char">
    <w:name w:val="Heading 1 Char"/>
    <w:basedOn w:val="DefaultParagraphFont"/>
    <w:link w:val="Heading1"/>
    <w:rsid w:val="00570E11"/>
    <w:rPr>
      <w:rFonts w:ascii="Arial" w:eastAsia="Times New Roman" w:hAnsi="Arial" w:cs="Arial"/>
      <w:b/>
      <w:bCs/>
      <w:kern w:val="32"/>
      <w:sz w:val="32"/>
      <w:szCs w:val="32"/>
    </w:rPr>
  </w:style>
  <w:style w:type="paragraph" w:styleId="ListNumber">
    <w:name w:val="List Number"/>
    <w:basedOn w:val="Normal"/>
    <w:rsid w:val="00570E11"/>
    <w:pPr>
      <w:numPr>
        <w:numId w:val="6"/>
      </w:numPr>
      <w:tabs>
        <w:tab w:val="clear" w:pos="360"/>
        <w:tab w:val="num" w:pos="720"/>
      </w:tabs>
      <w:spacing w:after="240"/>
      <w:ind w:left="720" w:hanging="720"/>
    </w:pPr>
    <w:rPr>
      <w:rFonts w:ascii="Arial" w:eastAsia="Times New Roman" w:hAnsi="Arial"/>
      <w:snapToGrid w:val="0"/>
      <w:szCs w:val="20"/>
    </w:rPr>
  </w:style>
  <w:style w:type="paragraph" w:customStyle="1" w:styleId="Agenda2">
    <w:name w:val="Agenda2"/>
    <w:basedOn w:val="Heading2"/>
    <w:rsid w:val="00570E11"/>
    <w:pPr>
      <w:keepNext w:val="0"/>
      <w:keepLines w:val="0"/>
      <w:spacing w:before="240" w:after="60"/>
      <w:ind w:left="1152"/>
    </w:pPr>
    <w:rPr>
      <w:rFonts w:ascii="Arial" w:eastAsia="Times New Roman" w:hAnsi="Arial" w:cs="Times New Roman"/>
      <w:b/>
      <w:bCs/>
      <w:color w:val="auto"/>
      <w:sz w:val="22"/>
      <w:szCs w:val="20"/>
    </w:rPr>
  </w:style>
  <w:style w:type="character" w:customStyle="1" w:styleId="b1">
    <w:name w:val="b1"/>
    <w:basedOn w:val="DefaultParagraphFont"/>
    <w:rsid w:val="00570E11"/>
    <w:rPr>
      <w:b/>
      <w:bCs/>
    </w:rPr>
  </w:style>
  <w:style w:type="paragraph" w:customStyle="1" w:styleId="Normal1">
    <w:name w:val="Normal1"/>
    <w:basedOn w:val="Normal"/>
    <w:rsid w:val="00570E11"/>
    <w:pPr>
      <w:spacing w:after="120" w:line="260" w:lineRule="atLeast"/>
    </w:pPr>
    <w:rPr>
      <w:rFonts w:ascii="Courier PS" w:eastAsia="Times New Roman" w:hAnsi="Courier PS"/>
      <w:sz w:val="22"/>
      <w:szCs w:val="20"/>
    </w:rPr>
  </w:style>
  <w:style w:type="character" w:customStyle="1" w:styleId="Heading2Char">
    <w:name w:val="Heading 2 Char"/>
    <w:basedOn w:val="DefaultParagraphFont"/>
    <w:link w:val="Heading2"/>
    <w:uiPriority w:val="9"/>
    <w:semiHidden/>
    <w:rsid w:val="00570E11"/>
    <w:rPr>
      <w:rFonts w:asciiTheme="majorHAnsi" w:eastAsiaTheme="majorEastAsia" w:hAnsiTheme="majorHAnsi" w:cstheme="majorBidi"/>
      <w:color w:val="2F5496" w:themeColor="accent1" w:themeShade="BF"/>
      <w:sz w:val="26"/>
      <w:szCs w:val="26"/>
    </w:rPr>
  </w:style>
  <w:style w:type="paragraph" w:customStyle="1" w:styleId="Agenda1">
    <w:name w:val="Agenda1"/>
    <w:basedOn w:val="Heading1"/>
    <w:rsid w:val="0096304A"/>
    <w:pPr>
      <w:keepNext w:val="0"/>
      <w:tabs>
        <w:tab w:val="num" w:pos="432"/>
      </w:tabs>
      <w:ind w:left="432" w:hanging="432"/>
    </w:pPr>
    <w:rPr>
      <w:rFonts w:cs="Times New Roman"/>
      <w:bCs w:val="0"/>
      <w:kern w:val="28"/>
      <w:sz w:val="24"/>
      <w:szCs w:val="20"/>
    </w:rPr>
  </w:style>
  <w:style w:type="paragraph" w:styleId="BalloonText">
    <w:name w:val="Balloon Text"/>
    <w:basedOn w:val="Normal"/>
    <w:link w:val="BalloonTextChar"/>
    <w:uiPriority w:val="99"/>
    <w:semiHidden/>
    <w:unhideWhenUsed/>
    <w:rsid w:val="00B77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61"/>
    <w:rPr>
      <w:rFonts w:ascii="Segoe UI" w:eastAsia="Cambria" w:hAnsi="Segoe UI" w:cs="Segoe UI"/>
      <w:sz w:val="18"/>
      <w:szCs w:val="18"/>
    </w:rPr>
  </w:style>
  <w:style w:type="character" w:styleId="UnresolvedMention">
    <w:name w:val="Unresolved Mention"/>
    <w:basedOn w:val="DefaultParagraphFont"/>
    <w:uiPriority w:val="99"/>
    <w:semiHidden/>
    <w:unhideWhenUsed/>
    <w:rsid w:val="00E4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2202">
      <w:bodyDiv w:val="1"/>
      <w:marLeft w:val="0"/>
      <w:marRight w:val="0"/>
      <w:marTop w:val="0"/>
      <w:marBottom w:val="0"/>
      <w:divBdr>
        <w:top w:val="none" w:sz="0" w:space="0" w:color="auto"/>
        <w:left w:val="none" w:sz="0" w:space="0" w:color="auto"/>
        <w:bottom w:val="none" w:sz="0" w:space="0" w:color="auto"/>
        <w:right w:val="none" w:sz="0" w:space="0" w:color="auto"/>
      </w:divBdr>
    </w:div>
    <w:div w:id="15232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eryl.Thibideau\AppData\Local\Microsoft\Windows\INetCache\Content.Outlook\KSH4CIB4\connect.tiaonline.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urldefense.com/v3/__https:/attendee.gotowebinar.com/register/2429140463288518156__;!!HKYIif90!nGygJocOkUMurk6sjuy8Z-XoM_9Q1i6edts3OckXY3yoEPfZSrEs-YxcEcCqwV27YaI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2.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Woodman, Bradley</cp:lastModifiedBy>
  <cp:revision>4</cp:revision>
  <cp:lastPrinted>2021-06-14T15:22:00Z</cp:lastPrinted>
  <dcterms:created xsi:type="dcterms:W3CDTF">2022-01-06T13:03:00Z</dcterms:created>
  <dcterms:modified xsi:type="dcterms:W3CDTF">2022-01-07T13:56:00Z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