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A82" w14:textId="77777777" w:rsidR="0041680A" w:rsidRDefault="0041680A">
      <w:pPr>
        <w:rPr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42"/>
        <w:gridCol w:w="7598"/>
      </w:tblGrid>
      <w:tr w:rsidR="004906FF" w:rsidRPr="00F732A0" w14:paraId="2E5CA370" w14:textId="77777777" w:rsidTr="00A314CF">
        <w:tc>
          <w:tcPr>
            <w:tcW w:w="2970" w:type="dxa"/>
            <w:shd w:val="clear" w:color="auto" w:fill="auto"/>
          </w:tcPr>
          <w:p w14:paraId="5D5BC13A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Chair:</w:t>
            </w:r>
          </w:p>
        </w:tc>
        <w:tc>
          <w:tcPr>
            <w:tcW w:w="7470" w:type="dxa"/>
            <w:shd w:val="clear" w:color="auto" w:fill="auto"/>
          </w:tcPr>
          <w:p w14:paraId="2410AA29" w14:textId="77777777" w:rsidR="004906FF" w:rsidRPr="00F732A0" w:rsidRDefault="004906FF" w:rsidP="00A314CF">
            <w:pPr>
              <w:spacing w:before="20" w:after="20"/>
              <w:rPr>
                <w:rFonts w:ascii="Calibri" w:eastAsia="Times New Roman" w:hAnsi="Calibri" w:cs="Calibri"/>
              </w:rPr>
            </w:pPr>
            <w:r w:rsidRPr="00F732A0">
              <w:rPr>
                <w:rFonts w:ascii="Calibri" w:hAnsi="Calibri" w:cs="Calibri"/>
              </w:rPr>
              <w:t xml:space="preserve">Andy Davis, </w:t>
            </w:r>
            <w:r w:rsidRPr="003E45C7">
              <w:rPr>
                <w:rFonts w:ascii="Calibri" w:hAnsi="Calibri" w:cs="Calibri"/>
              </w:rPr>
              <w:t>Motorola Solutions</w:t>
            </w:r>
            <w:r>
              <w:rPr>
                <w:rFonts w:ascii="Calibri" w:hAnsi="Calibri" w:cs="Calibri"/>
              </w:rPr>
              <w:t xml:space="preserve">, </w:t>
            </w:r>
            <w:hyperlink r:id="rId7" w:history="1">
              <w:r w:rsidRPr="00C8323A">
                <w:rPr>
                  <w:rStyle w:val="Hyperlink"/>
                  <w:rFonts w:ascii="Calibri" w:hAnsi="Calibri" w:cs="Calibri"/>
                </w:rPr>
                <w:t>Andy.Davis@motorolasolutions.com</w:t>
              </w:r>
            </w:hyperlink>
          </w:p>
        </w:tc>
      </w:tr>
      <w:tr w:rsidR="00A72137" w:rsidRPr="00F732A0" w14:paraId="55F55FFD" w14:textId="77777777" w:rsidTr="00A314CF">
        <w:tc>
          <w:tcPr>
            <w:tcW w:w="2970" w:type="dxa"/>
            <w:shd w:val="clear" w:color="auto" w:fill="auto"/>
          </w:tcPr>
          <w:p w14:paraId="32F6D089" w14:textId="77777777" w:rsidR="00A72137" w:rsidRPr="00F732A0" w:rsidRDefault="00A72137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Vice Chair:</w:t>
            </w:r>
          </w:p>
        </w:tc>
        <w:tc>
          <w:tcPr>
            <w:tcW w:w="7470" w:type="dxa"/>
            <w:shd w:val="clear" w:color="auto" w:fill="auto"/>
          </w:tcPr>
          <w:p w14:paraId="41AAF13C" w14:textId="77777777" w:rsidR="00A72137" w:rsidRPr="00F732A0" w:rsidRDefault="00A72137" w:rsidP="00A314CF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Derek Wells, L3Harris Technologies, </w:t>
            </w:r>
            <w:hyperlink r:id="rId8" w:history="1">
              <w:r w:rsidRPr="00DC3CC2">
                <w:rPr>
                  <w:rStyle w:val="Hyperlink"/>
                  <w:rFonts w:ascii="Calibri" w:hAnsi="Calibri" w:cs="Calibri"/>
                </w:rPr>
                <w:t>derek.wells@l3harris.com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906FF" w:rsidRPr="00F732A0" w14:paraId="04751E37" w14:textId="77777777" w:rsidTr="00A314CF">
        <w:tc>
          <w:tcPr>
            <w:tcW w:w="2970" w:type="dxa"/>
            <w:shd w:val="clear" w:color="auto" w:fill="auto"/>
          </w:tcPr>
          <w:p w14:paraId="41705AE8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TIA Staff:</w:t>
            </w:r>
          </w:p>
        </w:tc>
        <w:tc>
          <w:tcPr>
            <w:tcW w:w="7470" w:type="dxa"/>
            <w:shd w:val="clear" w:color="auto" w:fill="auto"/>
          </w:tcPr>
          <w:p w14:paraId="0E5C42A3" w14:textId="77777777" w:rsidR="004906FF" w:rsidRPr="00F732A0" w:rsidRDefault="004906FF" w:rsidP="00A314CF">
            <w:pPr>
              <w:spacing w:before="20" w:after="20"/>
              <w:rPr>
                <w:rFonts w:ascii="Calibri" w:hAnsi="Calibri" w:cs="Calibri"/>
              </w:rPr>
            </w:pPr>
            <w:r w:rsidRPr="00F732A0">
              <w:rPr>
                <w:rFonts w:ascii="Calibri" w:hAnsi="Calibri" w:cs="Calibri"/>
              </w:rPr>
              <w:t xml:space="preserve">Victoria Mitchell, </w:t>
            </w:r>
            <w:hyperlink r:id="rId9" w:history="1">
              <w:r w:rsidRPr="00F732A0">
                <w:rPr>
                  <w:rStyle w:val="Hyperlink"/>
                  <w:rFonts w:ascii="Calibri" w:hAnsi="Calibri" w:cs="Calibri"/>
                </w:rPr>
                <w:t>vmitchell@tiaonline.org</w:t>
              </w:r>
            </w:hyperlink>
            <w:r w:rsidRPr="00F732A0">
              <w:rPr>
                <w:rFonts w:ascii="Calibri" w:hAnsi="Calibri" w:cs="Calibri"/>
              </w:rPr>
              <w:t xml:space="preserve">, +1.571.215.1858 </w:t>
            </w:r>
          </w:p>
        </w:tc>
      </w:tr>
      <w:tr w:rsidR="004906FF" w:rsidRPr="00F732A0" w14:paraId="5036C296" w14:textId="77777777" w:rsidTr="00A314CF">
        <w:tc>
          <w:tcPr>
            <w:tcW w:w="2970" w:type="dxa"/>
            <w:shd w:val="clear" w:color="auto" w:fill="auto"/>
          </w:tcPr>
          <w:p w14:paraId="1C14E3E6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Meeting Dates:</w:t>
            </w:r>
          </w:p>
        </w:tc>
        <w:tc>
          <w:tcPr>
            <w:tcW w:w="7470" w:type="dxa"/>
            <w:shd w:val="clear" w:color="auto" w:fill="auto"/>
          </w:tcPr>
          <w:p w14:paraId="68779FB5" w14:textId="77777777" w:rsidR="004906FF" w:rsidRPr="00F732A0" w:rsidRDefault="00A72137" w:rsidP="00A314CF">
            <w:pPr>
              <w:spacing w:before="20" w:after="2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12-14 July 2022</w:t>
            </w:r>
          </w:p>
        </w:tc>
      </w:tr>
      <w:tr w:rsidR="004906FF" w:rsidRPr="00F732A0" w14:paraId="43B6BACA" w14:textId="77777777" w:rsidTr="00A314CF">
        <w:tc>
          <w:tcPr>
            <w:tcW w:w="2970" w:type="dxa"/>
            <w:shd w:val="clear" w:color="auto" w:fill="auto"/>
          </w:tcPr>
          <w:p w14:paraId="5FD3DA8B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Time:</w:t>
            </w:r>
          </w:p>
        </w:tc>
        <w:tc>
          <w:tcPr>
            <w:tcW w:w="7470" w:type="dxa"/>
            <w:shd w:val="clear" w:color="auto" w:fill="auto"/>
          </w:tcPr>
          <w:p w14:paraId="5D73EF78" w14:textId="77777777" w:rsidR="004906FF" w:rsidRPr="00F732A0" w:rsidRDefault="004906FF" w:rsidP="00A314CF">
            <w:pPr>
              <w:spacing w:before="20" w:after="20"/>
              <w:rPr>
                <w:rFonts w:ascii="Calibri" w:eastAsia="Times New Roman" w:hAnsi="Calibri" w:cs="Calibri"/>
              </w:rPr>
            </w:pPr>
            <w:r w:rsidRPr="00F732A0">
              <w:rPr>
                <w:rFonts w:ascii="Calibri" w:eastAsia="Times New Roman" w:hAnsi="Calibri" w:cs="Calibri"/>
              </w:rPr>
              <w:t>See Meeting Schedule</w:t>
            </w:r>
          </w:p>
        </w:tc>
      </w:tr>
      <w:tr w:rsidR="004906FF" w:rsidRPr="00F732A0" w14:paraId="1A699D8C" w14:textId="77777777" w:rsidTr="00A314CF">
        <w:tc>
          <w:tcPr>
            <w:tcW w:w="2970" w:type="dxa"/>
            <w:shd w:val="clear" w:color="auto" w:fill="auto"/>
          </w:tcPr>
          <w:p w14:paraId="5428BC4F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Location:</w:t>
            </w:r>
          </w:p>
        </w:tc>
        <w:tc>
          <w:tcPr>
            <w:tcW w:w="7470" w:type="dxa"/>
            <w:shd w:val="clear" w:color="auto" w:fill="auto"/>
          </w:tcPr>
          <w:p w14:paraId="39CD163D" w14:textId="77777777" w:rsidR="004A2A85" w:rsidRPr="004A2A85" w:rsidRDefault="002C7F69" w:rsidP="004A2A85">
            <w:pPr>
              <w:rPr>
                <w:rFonts w:ascii="Calibri" w:eastAsia="Batang" w:hAnsi="Calibri" w:cs="Calibri"/>
                <w:b/>
              </w:rPr>
            </w:pPr>
            <w:r w:rsidRPr="002C7F69">
              <w:rPr>
                <w:rFonts w:ascii="Calibri" w:eastAsia="Batang" w:hAnsi="Calibri" w:cs="Calibri"/>
                <w:b/>
                <w:bCs/>
              </w:rPr>
              <w:t>Holiday Inn Memphis Downtown Beale Street</w:t>
            </w:r>
          </w:p>
          <w:p w14:paraId="0BDAFF73" w14:textId="77777777" w:rsidR="002C7F69" w:rsidRDefault="002C7F69" w:rsidP="004A2A85">
            <w:pPr>
              <w:rPr>
                <w:rFonts w:ascii="Calibri" w:eastAsia="Batang" w:hAnsi="Calibri" w:cs="Calibri"/>
                <w:bCs/>
              </w:rPr>
            </w:pPr>
            <w:r w:rsidRPr="002C7F69">
              <w:rPr>
                <w:rFonts w:ascii="Calibri" w:eastAsia="Batang" w:hAnsi="Calibri" w:cs="Calibri"/>
                <w:bCs/>
              </w:rPr>
              <w:t xml:space="preserve">160 Union Avenue </w:t>
            </w:r>
          </w:p>
          <w:p w14:paraId="6B8697B8" w14:textId="77777777" w:rsidR="004A2A85" w:rsidRDefault="002C7F69" w:rsidP="004A2A85">
            <w:pPr>
              <w:rPr>
                <w:rFonts w:ascii="Calibri" w:eastAsia="Batang" w:hAnsi="Calibri" w:cs="Calibri"/>
                <w:bCs/>
              </w:rPr>
            </w:pPr>
            <w:r w:rsidRPr="002C7F69">
              <w:rPr>
                <w:rFonts w:ascii="Calibri" w:eastAsia="Batang" w:hAnsi="Calibri" w:cs="Calibri"/>
                <w:bCs/>
              </w:rPr>
              <w:t>Memphis, TN 38103</w:t>
            </w:r>
          </w:p>
          <w:p w14:paraId="25776FD9" w14:textId="77777777" w:rsidR="004906FF" w:rsidRPr="00F732A0" w:rsidRDefault="004906FF" w:rsidP="00A314CF">
            <w:pPr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Phone: +</w:t>
            </w:r>
            <w:r w:rsidR="0097418C" w:rsidRPr="008A1E46">
              <w:rPr>
                <w:rFonts w:ascii="Calibri" w:eastAsia="Batang" w:hAnsi="Calibri" w:cs="Calibri"/>
              </w:rPr>
              <w:t>1-901-525-5491</w:t>
            </w:r>
          </w:p>
          <w:p w14:paraId="720A9100" w14:textId="77777777" w:rsidR="004906FF" w:rsidRPr="00F732A0" w:rsidRDefault="00837060" w:rsidP="00A314CF">
            <w:pPr>
              <w:rPr>
                <w:rFonts w:ascii="Calibri" w:eastAsia="Batang" w:hAnsi="Calibri" w:cs="Calibri"/>
              </w:rPr>
            </w:pPr>
            <w:hyperlink r:id="rId10" w:history="1">
              <w:r w:rsidR="004906FF" w:rsidRPr="00F732A0">
                <w:rPr>
                  <w:rStyle w:val="Hyperlink"/>
                  <w:rFonts w:ascii="Calibri" w:eastAsia="Batang" w:hAnsi="Calibri" w:cs="Calibri"/>
                </w:rPr>
                <w:t>Website</w:t>
              </w:r>
            </w:hyperlink>
          </w:p>
        </w:tc>
      </w:tr>
      <w:tr w:rsidR="004906FF" w:rsidRPr="00F732A0" w14:paraId="73136E6F" w14:textId="77777777" w:rsidTr="00A314CF">
        <w:tc>
          <w:tcPr>
            <w:tcW w:w="2970" w:type="dxa"/>
            <w:shd w:val="clear" w:color="auto" w:fill="auto"/>
          </w:tcPr>
          <w:p w14:paraId="60CDB0BD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Meeting Room:</w:t>
            </w:r>
          </w:p>
        </w:tc>
        <w:tc>
          <w:tcPr>
            <w:tcW w:w="7470" w:type="dxa"/>
            <w:shd w:val="clear" w:color="auto" w:fill="auto"/>
          </w:tcPr>
          <w:p w14:paraId="4E023B4B" w14:textId="77777777" w:rsidR="004906FF" w:rsidRDefault="000A03A5" w:rsidP="00A314CF">
            <w:pPr>
              <w:spacing w:before="20" w:after="20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”</w:t>
            </w:r>
            <w:r w:rsidR="00CC67A3">
              <w:rPr>
                <w:rFonts w:ascii="Calibri" w:eastAsia="Batang" w:hAnsi="Calibri" w:cs="Calibri"/>
              </w:rPr>
              <w:t>Memphis Ballroom</w:t>
            </w:r>
            <w:r>
              <w:rPr>
                <w:rFonts w:ascii="Calibri" w:eastAsia="Batang" w:hAnsi="Calibri" w:cs="Calibri"/>
              </w:rPr>
              <w:t>” – main meeting room</w:t>
            </w:r>
          </w:p>
          <w:p w14:paraId="46A99705" w14:textId="77777777" w:rsidR="000A03A5" w:rsidRPr="00F732A0" w:rsidRDefault="000A03A5" w:rsidP="00A314CF">
            <w:pPr>
              <w:spacing w:before="20" w:after="20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“</w:t>
            </w:r>
            <w:r w:rsidR="00CC67A3">
              <w:rPr>
                <w:rFonts w:ascii="Calibri" w:eastAsia="Batang" w:hAnsi="Calibri" w:cs="Calibri"/>
              </w:rPr>
              <w:t>Memphis Boardroom</w:t>
            </w:r>
            <w:r>
              <w:rPr>
                <w:rFonts w:ascii="Calibri" w:eastAsia="Batang" w:hAnsi="Calibri" w:cs="Calibri"/>
              </w:rPr>
              <w:t>” – office you’re welcome to use</w:t>
            </w:r>
          </w:p>
        </w:tc>
      </w:tr>
      <w:tr w:rsidR="004906FF" w:rsidRPr="00F732A0" w14:paraId="5846BA1E" w14:textId="77777777" w:rsidTr="00A314CF">
        <w:tc>
          <w:tcPr>
            <w:tcW w:w="2970" w:type="dxa"/>
            <w:shd w:val="clear" w:color="auto" w:fill="auto"/>
          </w:tcPr>
          <w:p w14:paraId="4B808D70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Room Rate:</w:t>
            </w:r>
          </w:p>
        </w:tc>
        <w:tc>
          <w:tcPr>
            <w:tcW w:w="7470" w:type="dxa"/>
            <w:shd w:val="clear" w:color="auto" w:fill="auto"/>
          </w:tcPr>
          <w:p w14:paraId="1DBED7EF" w14:textId="77777777" w:rsidR="00CA2737" w:rsidRDefault="004906FF" w:rsidP="00A314CF">
            <w:pPr>
              <w:spacing w:before="20" w:after="20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  <w:b/>
              </w:rPr>
              <w:t>$1</w:t>
            </w:r>
            <w:r w:rsidR="00D05433">
              <w:rPr>
                <w:rFonts w:ascii="Calibri" w:eastAsia="Batang" w:hAnsi="Calibri" w:cs="Calibri"/>
                <w:b/>
              </w:rPr>
              <w:t>4</w:t>
            </w:r>
            <w:r w:rsidR="00B063B1">
              <w:rPr>
                <w:rFonts w:ascii="Calibri" w:eastAsia="Batang" w:hAnsi="Calibri" w:cs="Calibri"/>
                <w:b/>
              </w:rPr>
              <w:t>9</w:t>
            </w:r>
            <w:r>
              <w:rPr>
                <w:rFonts w:ascii="Calibri" w:eastAsia="Batang" w:hAnsi="Calibri" w:cs="Calibri"/>
              </w:rPr>
              <w:t>/single or double (plus all applicable taxes</w:t>
            </w:r>
            <w:r w:rsidR="00B063B1">
              <w:rPr>
                <w:rFonts w:ascii="Calibri" w:eastAsia="Batang" w:hAnsi="Calibri" w:cs="Calibri"/>
              </w:rPr>
              <w:t>, $2/night occupancy tax</w:t>
            </w:r>
            <w:r>
              <w:rPr>
                <w:rFonts w:ascii="Calibri" w:eastAsia="Batang" w:hAnsi="Calibri" w:cs="Calibri"/>
              </w:rPr>
              <w:t>)</w:t>
            </w:r>
          </w:p>
          <w:p w14:paraId="3D6EA1EC" w14:textId="77777777" w:rsidR="00471B96" w:rsidRPr="008C542D" w:rsidRDefault="00471B96" w:rsidP="00A314CF">
            <w:pPr>
              <w:spacing w:before="20" w:after="20"/>
              <w:rPr>
                <w:rFonts w:ascii="Calibri" w:eastAsia="Batang" w:hAnsi="Calibri" w:cs="Calibri"/>
              </w:rPr>
            </w:pPr>
            <w:r w:rsidRPr="00471B96">
              <w:rPr>
                <w:rFonts w:ascii="Calibri" w:eastAsia="Batang" w:hAnsi="Calibri" w:cs="Calibri"/>
                <w:b/>
                <w:bCs/>
              </w:rPr>
              <w:t>Please Note</w:t>
            </w:r>
            <w:r>
              <w:rPr>
                <w:rFonts w:ascii="Calibri" w:eastAsia="Batang" w:hAnsi="Calibri" w:cs="Calibri"/>
              </w:rPr>
              <w:t>: Government rates are also being honored.</w:t>
            </w:r>
          </w:p>
        </w:tc>
      </w:tr>
      <w:tr w:rsidR="004906FF" w:rsidRPr="00F732A0" w14:paraId="3D201A1E" w14:textId="77777777" w:rsidTr="00A314CF">
        <w:tc>
          <w:tcPr>
            <w:tcW w:w="2970" w:type="dxa"/>
            <w:shd w:val="clear" w:color="auto" w:fill="auto"/>
          </w:tcPr>
          <w:p w14:paraId="2C5EF381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2562F">
              <w:rPr>
                <w:rFonts w:ascii="Calibri" w:eastAsia="Times New Roman" w:hAnsi="Calibri" w:cs="Calibri"/>
                <w:b/>
              </w:rPr>
              <w:t>Reservation Information</w:t>
            </w:r>
            <w:r w:rsidRPr="00F732A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p w14:paraId="4B51E388" w14:textId="16F41B8B" w:rsidR="005471EF" w:rsidRDefault="00837060" w:rsidP="007F66E9">
            <w:pPr>
              <w:pStyle w:val="baseStyle"/>
              <w:rPr>
                <w:rFonts w:ascii="Calibri" w:hAnsi="Calibri" w:cs="Calibri"/>
                <w:noProof w:val="0"/>
                <w:sz w:val="24"/>
                <w:szCs w:val="24"/>
              </w:rPr>
            </w:pPr>
            <w:hyperlink r:id="rId11" w:history="1">
              <w:r w:rsidR="004906FF" w:rsidRPr="005471EF">
                <w:rPr>
                  <w:rStyle w:val="Hyperlink"/>
                  <w:rFonts w:ascii="Calibri" w:hAnsi="Calibri" w:cs="Calibri"/>
                  <w:noProof w:val="0"/>
                  <w:sz w:val="24"/>
                  <w:szCs w:val="24"/>
                </w:rPr>
                <w:t xml:space="preserve">Online reservations </w:t>
              </w:r>
            </w:hyperlink>
            <w:r w:rsidR="004906FF">
              <w:rPr>
                <w:rFonts w:ascii="Calibri" w:hAnsi="Calibri" w:cs="Calibri"/>
                <w:noProof w:val="0"/>
                <w:sz w:val="24"/>
                <w:szCs w:val="24"/>
              </w:rPr>
              <w:t xml:space="preserve">can be made at </w:t>
            </w:r>
            <w:r w:rsidR="005471EF">
              <w:rPr>
                <w:rFonts w:ascii="Calibri" w:hAnsi="Calibri" w:cs="Calibri"/>
                <w:noProof w:val="0"/>
                <w:sz w:val="24"/>
                <w:szCs w:val="24"/>
              </w:rPr>
              <w:t xml:space="preserve">this </w:t>
            </w:r>
            <w:hyperlink r:id="rId12" w:history="1">
              <w:r w:rsidR="005471EF" w:rsidRPr="005471EF">
                <w:rPr>
                  <w:rStyle w:val="Hyperlink"/>
                  <w:rFonts w:ascii="Calibri" w:hAnsi="Calibri" w:cs="Calibri"/>
                  <w:noProof w:val="0"/>
                  <w:sz w:val="24"/>
                  <w:szCs w:val="24"/>
                </w:rPr>
                <w:t>URL</w:t>
              </w:r>
            </w:hyperlink>
            <w:r w:rsidR="005471EF">
              <w:rPr>
                <w:rFonts w:ascii="Calibri" w:hAnsi="Calibri" w:cs="Calibri"/>
                <w:noProof w:val="0"/>
                <w:sz w:val="24"/>
                <w:szCs w:val="24"/>
              </w:rPr>
              <w:t xml:space="preserve">. When booking a room through </w:t>
            </w:r>
            <w:hyperlink r:id="rId13" w:history="1">
              <w:r w:rsidR="005471EF" w:rsidRPr="008B1E38">
                <w:rPr>
                  <w:rStyle w:val="Hyperlink"/>
                  <w:rFonts w:ascii="Calibri" w:hAnsi="Calibri" w:cs="Calibri"/>
                  <w:noProof w:val="0"/>
                  <w:sz w:val="24"/>
                  <w:szCs w:val="24"/>
                </w:rPr>
                <w:t>this link</w:t>
              </w:r>
            </w:hyperlink>
            <w:r w:rsidR="003F03C9">
              <w:rPr>
                <w:rFonts w:ascii="Calibri" w:hAnsi="Calibri" w:cs="Calibri"/>
                <w:noProof w:val="0"/>
                <w:sz w:val="24"/>
                <w:szCs w:val="24"/>
              </w:rPr>
              <w:t>, all of the information</w:t>
            </w:r>
            <w:r w:rsidR="008B1E38">
              <w:rPr>
                <w:rFonts w:ascii="Calibri" w:hAnsi="Calibri" w:cs="Calibri"/>
                <w:noProof w:val="0"/>
                <w:sz w:val="24"/>
                <w:szCs w:val="24"/>
              </w:rPr>
              <w:t xml:space="preserve"> will default as need</w:t>
            </w:r>
            <w:r w:rsidR="000F281A">
              <w:rPr>
                <w:rFonts w:ascii="Calibri" w:hAnsi="Calibri" w:cs="Calibri"/>
                <w:noProof w:val="0"/>
                <w:sz w:val="24"/>
                <w:szCs w:val="24"/>
              </w:rPr>
              <w:t>ed</w:t>
            </w:r>
            <w:r w:rsidR="008B1E38">
              <w:rPr>
                <w:rFonts w:ascii="Calibri" w:hAnsi="Calibri" w:cs="Calibri"/>
                <w:noProof w:val="0"/>
                <w:sz w:val="24"/>
                <w:szCs w:val="24"/>
              </w:rPr>
              <w:t xml:space="preserve"> to ensure you get our $149/night rate.</w:t>
            </w:r>
            <w:r w:rsidR="007F66E9">
              <w:rPr>
                <w:rFonts w:ascii="Calibri" w:hAnsi="Calibri" w:cs="Calibri"/>
                <w:noProof w:val="0"/>
                <w:sz w:val="24"/>
                <w:szCs w:val="24"/>
              </w:rPr>
              <w:t xml:space="preserve"> You’ll need to only change your Check-In and Check-Out date</w:t>
            </w:r>
            <w:r w:rsidR="004B7DD7">
              <w:rPr>
                <w:rFonts w:ascii="Calibri" w:hAnsi="Calibri" w:cs="Calibri"/>
                <w:noProof w:val="0"/>
                <w:sz w:val="24"/>
                <w:szCs w:val="24"/>
              </w:rPr>
              <w:t>s</w:t>
            </w:r>
            <w:r w:rsidR="007F66E9">
              <w:rPr>
                <w:rFonts w:ascii="Calibri" w:hAnsi="Calibri" w:cs="Calibri"/>
                <w:noProof w:val="0"/>
                <w:sz w:val="24"/>
                <w:szCs w:val="24"/>
              </w:rPr>
              <w:t>.</w:t>
            </w:r>
          </w:p>
          <w:p w14:paraId="0E9DFC81" w14:textId="265FD7F9" w:rsidR="005471EF" w:rsidRDefault="00837060" w:rsidP="00A314CF">
            <w:pPr>
              <w:pStyle w:val="baseStyle"/>
              <w:spacing w:after="0"/>
              <w:rPr>
                <w:rFonts w:ascii="Calibri" w:hAnsi="Calibri" w:cs="Calibri"/>
                <w:noProof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pict w14:anchorId="491393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9pt;height:148.5pt;visibility:visible;mso-wrap-style:square">
                  <v:imagedata r:id="rId14" o:title=""/>
                </v:shape>
              </w:pict>
            </w:r>
          </w:p>
          <w:p w14:paraId="33132104" w14:textId="37C8257A" w:rsidR="00732737" w:rsidRDefault="007F66E9" w:rsidP="00732737">
            <w:pPr>
              <w:pStyle w:val="baseStyle"/>
              <w:spacing w:before="240" w:after="0"/>
              <w:rPr>
                <w:rFonts w:ascii="Calibri" w:hAnsi="Calibri" w:cs="Calibri"/>
                <w:noProof w:val="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</w:rPr>
              <w:t>If you plan to call in your reservation</w:t>
            </w:r>
            <w:r w:rsidR="00732737">
              <w:rPr>
                <w:rFonts w:ascii="Calibri" w:hAnsi="Calibri" w:cs="Calibri"/>
                <w:noProof w:val="0"/>
                <w:sz w:val="24"/>
                <w:szCs w:val="24"/>
              </w:rPr>
              <w:t>:</w:t>
            </w:r>
          </w:p>
          <w:p w14:paraId="7FE66C3E" w14:textId="61287C5B" w:rsidR="00732737" w:rsidRDefault="00732737" w:rsidP="00732737">
            <w:pPr>
              <w:pStyle w:val="baseStyle"/>
              <w:spacing w:after="0"/>
              <w:ind w:left="720"/>
              <w:rPr>
                <w:rFonts w:ascii="Calibri" w:hAnsi="Calibri" w:cs="Calibri"/>
                <w:noProof w:val="0"/>
                <w:sz w:val="24"/>
                <w:szCs w:val="24"/>
              </w:rPr>
            </w:pPr>
            <w:r w:rsidRPr="00732737">
              <w:rPr>
                <w:rFonts w:ascii="Calibri" w:hAnsi="Calibri" w:cs="Calibri"/>
                <w:noProof w:val="0"/>
                <w:sz w:val="24"/>
                <w:szCs w:val="24"/>
              </w:rPr>
              <w:t xml:space="preserve">Toll Free: </w:t>
            </w:r>
            <w:r w:rsidR="007F66E9" w:rsidRPr="007F66E9"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  <w:t>1</w:t>
            </w:r>
            <w:r w:rsidR="00095676"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  <w:t>-</w:t>
            </w:r>
            <w:r w:rsidR="007F66E9" w:rsidRPr="007F66E9"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  <w:t>877</w:t>
            </w:r>
            <w:r w:rsidR="00095676"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  <w:t>-</w:t>
            </w:r>
            <w:r w:rsidR="007F66E9" w:rsidRPr="007F66E9"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  <w:t>666</w:t>
            </w:r>
            <w:r w:rsidR="00095676"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  <w:t>-</w:t>
            </w:r>
            <w:r w:rsidR="007F66E9" w:rsidRPr="007F66E9"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  <w:t>3243</w:t>
            </w:r>
            <w:ins w:id="0" w:author="Victoria Mitchell" w:date="2022-05-19T07:14:00Z">
              <w:r w:rsidR="006F60D3">
                <w:rPr>
                  <w:rFonts w:ascii="Calibri" w:hAnsi="Calibri" w:cs="Calibri"/>
                  <w:noProof w:val="0"/>
                  <w:sz w:val="24"/>
                  <w:szCs w:val="24"/>
                  <w:lang w:val="en-US"/>
                </w:rPr>
                <w:t xml:space="preserve"> or 800-</w:t>
              </w:r>
              <w:r w:rsidR="00095676">
                <w:rPr>
                  <w:rFonts w:ascii="Calibri" w:hAnsi="Calibri" w:cs="Calibri"/>
                  <w:noProof w:val="0"/>
                  <w:sz w:val="24"/>
                  <w:szCs w:val="24"/>
                  <w:lang w:val="en-US"/>
                </w:rPr>
                <w:t>465-4329</w:t>
              </w:r>
            </w:ins>
            <w:ins w:id="1" w:author="Victoria Mitchell" w:date="2022-05-19T07:15:00Z">
              <w:r w:rsidR="00095676">
                <w:rPr>
                  <w:rFonts w:ascii="Calibri" w:hAnsi="Calibri" w:cs="Calibri"/>
                  <w:noProof w:val="0"/>
                  <w:sz w:val="24"/>
                  <w:szCs w:val="24"/>
                  <w:lang w:val="en-US"/>
                </w:rPr>
                <w:t xml:space="preserve"> (preferred)</w:t>
              </w:r>
            </w:ins>
          </w:p>
          <w:p w14:paraId="610F9FAF" w14:textId="77777777" w:rsidR="007F66E9" w:rsidRDefault="00732737" w:rsidP="007F66E9">
            <w:pPr>
              <w:pStyle w:val="baseStyle"/>
              <w:spacing w:after="0"/>
              <w:ind w:left="720"/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</w:pPr>
            <w:r w:rsidRPr="00732737">
              <w:rPr>
                <w:rFonts w:ascii="Calibri" w:hAnsi="Calibri" w:cs="Calibri"/>
                <w:noProof w:val="0"/>
                <w:sz w:val="24"/>
                <w:szCs w:val="24"/>
              </w:rPr>
              <w:t xml:space="preserve">Local Phone: </w:t>
            </w:r>
            <w:r>
              <w:rPr>
                <w:rFonts w:ascii="Calibri" w:hAnsi="Calibri" w:cs="Calibri"/>
                <w:noProof w:val="0"/>
                <w:sz w:val="24"/>
                <w:szCs w:val="24"/>
              </w:rPr>
              <w:t>+</w:t>
            </w:r>
            <w:r w:rsidR="008A1E46" w:rsidRPr="008A1E46">
              <w:rPr>
                <w:rFonts w:ascii="Calibri" w:hAnsi="Calibri" w:cs="Calibri"/>
                <w:noProof w:val="0"/>
                <w:sz w:val="24"/>
                <w:szCs w:val="24"/>
                <w:lang w:val="en-US"/>
              </w:rPr>
              <w:t>1-901-525-5491</w:t>
            </w:r>
          </w:p>
          <w:p w14:paraId="3E177010" w14:textId="77777777" w:rsidR="004906FF" w:rsidRDefault="004906FF" w:rsidP="007F66E9">
            <w:pPr>
              <w:pStyle w:val="baseStyle"/>
              <w:rPr>
                <w:rFonts w:ascii="Calibri" w:hAnsi="Calibri" w:cs="Calibri"/>
                <w:noProof w:val="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</w:rPr>
              <w:t>Please be sure and reference “TR-8” to ensure you’re included in our room block</w:t>
            </w:r>
            <w:r w:rsidR="00244B59">
              <w:rPr>
                <w:rFonts w:ascii="Calibri" w:hAnsi="Calibri" w:cs="Calibri"/>
                <w:noProof w:val="0"/>
                <w:sz w:val="24"/>
                <w:szCs w:val="24"/>
              </w:rPr>
              <w:t xml:space="preserve"> and receive the contracted rate</w:t>
            </w:r>
            <w:r>
              <w:rPr>
                <w:rFonts w:ascii="Calibri" w:hAnsi="Calibri" w:cs="Calibri"/>
                <w:noProof w:val="0"/>
                <w:sz w:val="24"/>
                <w:szCs w:val="24"/>
              </w:rPr>
              <w:t>.</w:t>
            </w:r>
          </w:p>
          <w:p w14:paraId="5EC4C0AA" w14:textId="25552C46" w:rsidR="007F66E9" w:rsidRPr="002E234E" w:rsidRDefault="007F66E9" w:rsidP="007F66E9">
            <w:pPr>
              <w:pStyle w:val="baseStyle"/>
              <w:rPr>
                <w:rFonts w:ascii="Calibri" w:hAnsi="Calibri" w:cs="Calibri"/>
                <w:noProof w:val="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</w:rPr>
              <w:t>If you’ll be book</w:t>
            </w:r>
            <w:r w:rsidR="000F281A">
              <w:rPr>
                <w:rFonts w:ascii="Calibri" w:hAnsi="Calibri" w:cs="Calibri"/>
                <w:noProof w:val="0"/>
                <w:sz w:val="24"/>
                <w:szCs w:val="24"/>
              </w:rPr>
              <w:t>ing</w:t>
            </w:r>
            <w:r>
              <w:rPr>
                <w:rFonts w:ascii="Calibri" w:hAnsi="Calibri" w:cs="Calibri"/>
                <w:noProof w:val="0"/>
                <w:sz w:val="24"/>
                <w:szCs w:val="24"/>
              </w:rPr>
              <w:t xml:space="preserve"> through a government rate, please call the number above.</w:t>
            </w:r>
          </w:p>
        </w:tc>
      </w:tr>
      <w:tr w:rsidR="004906FF" w:rsidRPr="002E234E" w14:paraId="0927673C" w14:textId="77777777" w:rsidTr="00A314CF">
        <w:tc>
          <w:tcPr>
            <w:tcW w:w="2970" w:type="dxa"/>
            <w:shd w:val="clear" w:color="auto" w:fill="auto"/>
          </w:tcPr>
          <w:p w14:paraId="1396BB01" w14:textId="77777777" w:rsidR="004906FF" w:rsidRPr="002E234E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2E234E">
              <w:rPr>
                <w:rFonts w:ascii="Calibri" w:eastAsia="Times New Roman" w:hAnsi="Calibri" w:cs="Calibri"/>
                <w:b/>
              </w:rPr>
              <w:t>Cut-Off:</w:t>
            </w:r>
          </w:p>
        </w:tc>
        <w:tc>
          <w:tcPr>
            <w:tcW w:w="7470" w:type="dxa"/>
            <w:shd w:val="clear" w:color="auto" w:fill="auto"/>
          </w:tcPr>
          <w:p w14:paraId="1890E17E" w14:textId="77777777" w:rsidR="004906FF" w:rsidRPr="002E234E" w:rsidRDefault="0064325B" w:rsidP="00A314CF">
            <w:pPr>
              <w:spacing w:before="20" w:after="20"/>
              <w:rPr>
                <w:rFonts w:ascii="Calibri" w:eastAsia="Batang" w:hAnsi="Calibri" w:cs="Calibr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</w:rPr>
              <w:t>ASAP</w:t>
            </w:r>
          </w:p>
        </w:tc>
      </w:tr>
      <w:tr w:rsidR="004906FF" w:rsidRPr="00F732A0" w14:paraId="1371C445" w14:textId="77777777" w:rsidTr="00A314CF">
        <w:tc>
          <w:tcPr>
            <w:tcW w:w="2970" w:type="dxa"/>
            <w:shd w:val="clear" w:color="auto" w:fill="auto"/>
          </w:tcPr>
          <w:p w14:paraId="47B00EB6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lastRenderedPageBreak/>
              <w:t>Check-In/Check-Out</w:t>
            </w:r>
          </w:p>
        </w:tc>
        <w:tc>
          <w:tcPr>
            <w:tcW w:w="7470" w:type="dxa"/>
            <w:shd w:val="clear" w:color="auto" w:fill="auto"/>
          </w:tcPr>
          <w:p w14:paraId="48313282" w14:textId="77777777" w:rsidR="004906FF" w:rsidRDefault="004906FF" w:rsidP="00A314CF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Check-in time is </w:t>
            </w:r>
            <w:r w:rsidR="00B063B1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:00pm (local)</w:t>
            </w:r>
          </w:p>
          <w:p w14:paraId="226B8FA0" w14:textId="77777777" w:rsidR="004906FF" w:rsidRPr="00015B71" w:rsidRDefault="004906FF" w:rsidP="00A314CF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Check-out time is </w:t>
            </w:r>
            <w:r w:rsidR="00B063B1">
              <w:rPr>
                <w:rFonts w:ascii="Calibri" w:hAnsi="Calibri" w:cs="Calibri"/>
              </w:rPr>
              <w:t xml:space="preserve">Noon </w:t>
            </w:r>
            <w:r>
              <w:rPr>
                <w:rFonts w:ascii="Calibri" w:hAnsi="Calibri" w:cs="Calibri"/>
              </w:rPr>
              <w:t>(local)</w:t>
            </w:r>
          </w:p>
        </w:tc>
      </w:tr>
      <w:tr w:rsidR="004906FF" w:rsidRPr="00F732A0" w14:paraId="35B0CF20" w14:textId="77777777" w:rsidTr="00A314CF">
        <w:tc>
          <w:tcPr>
            <w:tcW w:w="2970" w:type="dxa"/>
            <w:shd w:val="clear" w:color="auto" w:fill="auto"/>
          </w:tcPr>
          <w:p w14:paraId="0E834810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Cancellation Policy:</w:t>
            </w:r>
          </w:p>
        </w:tc>
        <w:tc>
          <w:tcPr>
            <w:tcW w:w="7470" w:type="dxa"/>
            <w:shd w:val="clear" w:color="auto" w:fill="auto"/>
          </w:tcPr>
          <w:p w14:paraId="5D703BBE" w14:textId="77777777" w:rsidR="004906FF" w:rsidRPr="0041680A" w:rsidRDefault="004906FF" w:rsidP="00A314CF">
            <w:pPr>
              <w:spacing w:before="20" w:after="20"/>
            </w:pPr>
            <w:r w:rsidRPr="00015B71">
              <w:rPr>
                <w:rFonts w:ascii="Calibri" w:hAnsi="Calibri" w:cs="Calibri"/>
              </w:rPr>
              <w:t xml:space="preserve">No penalty for reservations cancelled up to </w:t>
            </w:r>
            <w:r w:rsidR="00B063B1"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</w:rPr>
              <w:t xml:space="preserve"> </w:t>
            </w:r>
            <w:r w:rsidRPr="00015B71">
              <w:rPr>
                <w:rFonts w:ascii="Calibri" w:hAnsi="Calibri" w:cs="Calibri"/>
              </w:rPr>
              <w:t xml:space="preserve">hours before check-in. </w:t>
            </w:r>
            <w:r w:rsidR="00B063B1">
              <w:rPr>
                <w:rFonts w:ascii="Calibri" w:hAnsi="Calibri" w:cs="Calibri"/>
              </w:rPr>
              <w:t xml:space="preserve">If you cancel your reservation, make sure you receive a cancelation number. </w:t>
            </w:r>
          </w:p>
        </w:tc>
      </w:tr>
      <w:tr w:rsidR="00D05433" w:rsidRPr="00F732A0" w14:paraId="670020CE" w14:textId="77777777" w:rsidTr="00A314CF">
        <w:tc>
          <w:tcPr>
            <w:tcW w:w="2970" w:type="dxa"/>
            <w:shd w:val="clear" w:color="auto" w:fill="auto"/>
          </w:tcPr>
          <w:p w14:paraId="5B06D611" w14:textId="77777777" w:rsidR="00D05433" w:rsidRPr="00F732A0" w:rsidRDefault="00D05433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Miscellaneous Information:</w:t>
            </w:r>
          </w:p>
        </w:tc>
        <w:tc>
          <w:tcPr>
            <w:tcW w:w="7470" w:type="dxa"/>
            <w:shd w:val="clear" w:color="auto" w:fill="auto"/>
          </w:tcPr>
          <w:p w14:paraId="304F230B" w14:textId="77777777" w:rsidR="00D05433" w:rsidRPr="00015B71" w:rsidRDefault="00D05433" w:rsidP="00A314CF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Overnight Parking - $</w:t>
            </w:r>
            <w:r w:rsidR="00B063B1">
              <w:rPr>
                <w:rFonts w:ascii="Calibri" w:hAnsi="Calibri" w:cs="Calibri"/>
              </w:rPr>
              <w:t>25</w:t>
            </w:r>
          </w:p>
        </w:tc>
      </w:tr>
      <w:tr w:rsidR="00831C2A" w:rsidRPr="00F732A0" w14:paraId="74C3622A" w14:textId="77777777" w:rsidTr="00A314CF">
        <w:tc>
          <w:tcPr>
            <w:tcW w:w="2970" w:type="dxa"/>
            <w:shd w:val="clear" w:color="auto" w:fill="auto"/>
          </w:tcPr>
          <w:p w14:paraId="0AF76770" w14:textId="77777777" w:rsidR="00831C2A" w:rsidRPr="006F60D3" w:rsidRDefault="000E7140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6F60D3">
              <w:rPr>
                <w:rFonts w:ascii="Calibri" w:eastAsia="Times New Roman" w:hAnsi="Calibri" w:cs="Calibri"/>
                <w:b/>
              </w:rPr>
              <w:t>Contribution Location:</w:t>
            </w:r>
          </w:p>
        </w:tc>
        <w:tc>
          <w:tcPr>
            <w:tcW w:w="7470" w:type="dxa"/>
            <w:shd w:val="clear" w:color="auto" w:fill="auto"/>
          </w:tcPr>
          <w:p w14:paraId="5047FD0B" w14:textId="70FFE9AA" w:rsidR="00831C2A" w:rsidRPr="00F44AC4" w:rsidRDefault="006F60D3" w:rsidP="00A314CF">
            <w:pPr>
              <w:spacing w:before="20" w:after="20"/>
              <w:rPr>
                <w:rFonts w:ascii="Calibri" w:hAnsi="Calibri" w:cs="Calibri"/>
              </w:rPr>
            </w:pPr>
            <w:ins w:id="2" w:author="Victoria Mitchell" w:date="2022-05-19T07:14:00Z">
              <w:r w:rsidRPr="006F60D3">
                <w:rPr>
                  <w:rFonts w:ascii="Calibri" w:hAnsi="Calibri" w:cs="Calibri"/>
                </w:rPr>
                <w:t>https://connect.tiaonline.org/communities/community-home/librarydocuments?LibraryKey=5493cc98-ab3c-4ae0-8acb-6ebe7431faf8</w:t>
              </w:r>
            </w:ins>
          </w:p>
        </w:tc>
      </w:tr>
    </w:tbl>
    <w:p w14:paraId="0699D6EE" w14:textId="77777777" w:rsidR="004906FF" w:rsidRDefault="004906FF">
      <w:pPr>
        <w:rPr>
          <w:sz w:val="22"/>
          <w:szCs w:val="22"/>
        </w:rPr>
      </w:pPr>
    </w:p>
    <w:sectPr w:rsidR="004906FF" w:rsidSect="00FE6E23">
      <w:headerReference w:type="default" r:id="rId15"/>
      <w:pgSz w:w="12240" w:h="15840"/>
      <w:pgMar w:top="2070" w:right="1080" w:bottom="1350" w:left="144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60D8" w14:textId="77777777" w:rsidR="00837060" w:rsidRDefault="00837060" w:rsidP="00776142">
      <w:r>
        <w:separator/>
      </w:r>
    </w:p>
  </w:endnote>
  <w:endnote w:type="continuationSeparator" w:id="0">
    <w:p w14:paraId="064A53E7" w14:textId="77777777" w:rsidR="00837060" w:rsidRDefault="00837060" w:rsidP="00776142">
      <w:r>
        <w:continuationSeparator/>
      </w:r>
    </w:p>
  </w:endnote>
  <w:endnote w:type="continuationNotice" w:id="1">
    <w:p w14:paraId="3F281E87" w14:textId="77777777" w:rsidR="00837060" w:rsidRDefault="00837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2E91" w14:textId="77777777" w:rsidR="00837060" w:rsidRDefault="00837060" w:rsidP="00776142">
      <w:r>
        <w:separator/>
      </w:r>
    </w:p>
  </w:footnote>
  <w:footnote w:type="continuationSeparator" w:id="0">
    <w:p w14:paraId="34CEF6F8" w14:textId="77777777" w:rsidR="00837060" w:rsidRDefault="00837060" w:rsidP="00776142">
      <w:r>
        <w:continuationSeparator/>
      </w:r>
    </w:p>
  </w:footnote>
  <w:footnote w:type="continuationNotice" w:id="1">
    <w:p w14:paraId="359D177B" w14:textId="77777777" w:rsidR="00837060" w:rsidRDefault="00837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60DC" w14:textId="77777777" w:rsidR="00635F61" w:rsidRPr="00F732A0" w:rsidRDefault="00837060" w:rsidP="001551C2">
    <w:pPr>
      <w:pStyle w:val="Header"/>
      <w:jc w:val="cent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noProof/>
        <w:sz w:val="36"/>
        <w:szCs w:val="36"/>
      </w:rPr>
      <w:pict w14:anchorId="47354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Logo+tiaonlineBlue-01.png" style="position:absolute;left:0;text-align:left;margin-left:23.65pt;margin-top:23.55pt;width:83pt;height:50.7pt;z-index:-1;visibility:visible;mso-position-horizontal-relative:page;mso-position-vertical-relative:page" wrapcoords="-120 0 -120 21404 21600 21404 21600 0 -120 0">
          <v:imagedata r:id="rId1" o:title="Logo+tiaonlineBlue-01"/>
          <w10:wrap type="tight" anchorx="page" anchory="page"/>
          <w10:anchorlock/>
        </v:shape>
      </w:pict>
    </w:r>
    <w:r w:rsidR="00635F61" w:rsidRPr="00F732A0">
      <w:rPr>
        <w:rFonts w:ascii="Calibri" w:hAnsi="Calibri" w:cs="Calibri"/>
        <w:b/>
        <w:sz w:val="36"/>
        <w:szCs w:val="36"/>
      </w:rPr>
      <w:t xml:space="preserve">TR-8 - Mobile and Personal Private Radio </w:t>
    </w:r>
  </w:p>
  <w:p w14:paraId="2D93C385" w14:textId="77777777" w:rsidR="00635F61" w:rsidRPr="00F732A0" w:rsidRDefault="00635F61" w:rsidP="001551C2">
    <w:pPr>
      <w:pStyle w:val="Header"/>
      <w:jc w:val="center"/>
      <w:rPr>
        <w:rFonts w:ascii="Calibri" w:hAnsi="Calibri" w:cs="Calibri"/>
        <w:sz w:val="36"/>
        <w:szCs w:val="36"/>
      </w:rPr>
    </w:pPr>
    <w:r w:rsidRPr="00F732A0">
      <w:rPr>
        <w:rFonts w:ascii="Calibri" w:hAnsi="Calibri" w:cs="Calibri"/>
        <w:sz w:val="36"/>
        <w:szCs w:val="36"/>
      </w:rPr>
      <w:t>Meeting Notice</w:t>
    </w:r>
  </w:p>
  <w:p w14:paraId="18C098DD" w14:textId="77777777" w:rsidR="00635F61" w:rsidRPr="00F732A0" w:rsidRDefault="004635AE" w:rsidP="001551C2">
    <w:pPr>
      <w:pStyle w:val="Header"/>
      <w:pBdr>
        <w:bottom w:val="single" w:sz="4" w:space="1" w:color="auto"/>
      </w:pBdr>
      <w:spacing w:after="240"/>
      <w:jc w:val="center"/>
      <w:rPr>
        <w:rFonts w:ascii="Calibri" w:hAnsi="Calibri" w:cs="Calibri"/>
        <w:b/>
      </w:rPr>
    </w:pPr>
    <w:r>
      <w:rPr>
        <w:rFonts w:ascii="Calibri" w:hAnsi="Calibri" w:cs="Calibri"/>
        <w:b/>
        <w:sz w:val="36"/>
        <w:szCs w:val="36"/>
      </w:rPr>
      <w:t>12-14 July 2022</w:t>
    </w:r>
    <w:r w:rsidR="004A2A85">
      <w:rPr>
        <w:rFonts w:ascii="Calibri" w:hAnsi="Calibri" w:cs="Calibri"/>
        <w:b/>
        <w:sz w:val="36"/>
        <w:szCs w:val="36"/>
      </w:rPr>
      <w:t xml:space="preserve"> – </w:t>
    </w:r>
    <w:r>
      <w:rPr>
        <w:rFonts w:ascii="Calibri" w:hAnsi="Calibri" w:cs="Calibri"/>
        <w:b/>
        <w:sz w:val="36"/>
        <w:szCs w:val="36"/>
      </w:rPr>
      <w:t>Memphis, TN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5D"/>
    <w:multiLevelType w:val="hybridMultilevel"/>
    <w:tmpl w:val="689C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AFB"/>
    <w:multiLevelType w:val="hybridMultilevel"/>
    <w:tmpl w:val="EDF6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18FC"/>
    <w:multiLevelType w:val="hybridMultilevel"/>
    <w:tmpl w:val="158C038C"/>
    <w:lvl w:ilvl="0" w:tplc="5792D788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58A"/>
    <w:multiLevelType w:val="hybridMultilevel"/>
    <w:tmpl w:val="EA7EA76C"/>
    <w:lvl w:ilvl="0" w:tplc="5792D788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7D5E"/>
    <w:multiLevelType w:val="hybridMultilevel"/>
    <w:tmpl w:val="CB0A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C01"/>
    <w:multiLevelType w:val="hybridMultilevel"/>
    <w:tmpl w:val="45C89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7705">
    <w:abstractNumId w:val="0"/>
  </w:num>
  <w:num w:numId="2" w16cid:durableId="465584309">
    <w:abstractNumId w:val="5"/>
  </w:num>
  <w:num w:numId="3" w16cid:durableId="766393012">
    <w:abstractNumId w:val="2"/>
  </w:num>
  <w:num w:numId="4" w16cid:durableId="1407798210">
    <w:abstractNumId w:val="4"/>
  </w:num>
  <w:num w:numId="5" w16cid:durableId="78606431">
    <w:abstractNumId w:val="3"/>
  </w:num>
  <w:num w:numId="6" w16cid:durableId="78296683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Mitchell">
    <w15:presenceInfo w15:providerId="Windows Live" w15:userId="d53de23573f49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05439"/>
    <w:rsid w:val="00010AB8"/>
    <w:rsid w:val="00014D8F"/>
    <w:rsid w:val="0001543C"/>
    <w:rsid w:val="00037D4D"/>
    <w:rsid w:val="000447FB"/>
    <w:rsid w:val="00070A84"/>
    <w:rsid w:val="000876FB"/>
    <w:rsid w:val="00095676"/>
    <w:rsid w:val="000A03A5"/>
    <w:rsid w:val="000E7140"/>
    <w:rsid w:val="000F281A"/>
    <w:rsid w:val="000F3423"/>
    <w:rsid w:val="0010535C"/>
    <w:rsid w:val="00112745"/>
    <w:rsid w:val="0011466C"/>
    <w:rsid w:val="001355F9"/>
    <w:rsid w:val="001411DB"/>
    <w:rsid w:val="001551C2"/>
    <w:rsid w:val="001C1812"/>
    <w:rsid w:val="00207FD5"/>
    <w:rsid w:val="0023771D"/>
    <w:rsid w:val="0024352D"/>
    <w:rsid w:val="00244B59"/>
    <w:rsid w:val="002744D1"/>
    <w:rsid w:val="00291FA7"/>
    <w:rsid w:val="002A5A60"/>
    <w:rsid w:val="002B08F7"/>
    <w:rsid w:val="002C1A23"/>
    <w:rsid w:val="002C7F69"/>
    <w:rsid w:val="002E234E"/>
    <w:rsid w:val="002E2CB5"/>
    <w:rsid w:val="002E6DCC"/>
    <w:rsid w:val="00317DBD"/>
    <w:rsid w:val="0032373F"/>
    <w:rsid w:val="003432CF"/>
    <w:rsid w:val="00343864"/>
    <w:rsid w:val="00347CC6"/>
    <w:rsid w:val="00356006"/>
    <w:rsid w:val="00381C99"/>
    <w:rsid w:val="003C6FCE"/>
    <w:rsid w:val="003D5665"/>
    <w:rsid w:val="003E11B7"/>
    <w:rsid w:val="003E45C7"/>
    <w:rsid w:val="003F01F1"/>
    <w:rsid w:val="003F03C9"/>
    <w:rsid w:val="00407932"/>
    <w:rsid w:val="0041680A"/>
    <w:rsid w:val="0044346F"/>
    <w:rsid w:val="004635AE"/>
    <w:rsid w:val="00471B96"/>
    <w:rsid w:val="004906FF"/>
    <w:rsid w:val="004950BA"/>
    <w:rsid w:val="004A2A85"/>
    <w:rsid w:val="004B3B7A"/>
    <w:rsid w:val="004B7DD7"/>
    <w:rsid w:val="00526CFC"/>
    <w:rsid w:val="005471EF"/>
    <w:rsid w:val="0056762A"/>
    <w:rsid w:val="005A27B8"/>
    <w:rsid w:val="005B57A0"/>
    <w:rsid w:val="005C1A75"/>
    <w:rsid w:val="00605F3B"/>
    <w:rsid w:val="00625470"/>
    <w:rsid w:val="00635F61"/>
    <w:rsid w:val="0064325B"/>
    <w:rsid w:val="00644890"/>
    <w:rsid w:val="0069163E"/>
    <w:rsid w:val="006B32FF"/>
    <w:rsid w:val="006E6B4B"/>
    <w:rsid w:val="006F236E"/>
    <w:rsid w:val="006F60D3"/>
    <w:rsid w:val="00710916"/>
    <w:rsid w:val="007141E0"/>
    <w:rsid w:val="00732737"/>
    <w:rsid w:val="00753368"/>
    <w:rsid w:val="0076209C"/>
    <w:rsid w:val="00776142"/>
    <w:rsid w:val="007952CB"/>
    <w:rsid w:val="007C2432"/>
    <w:rsid w:val="007C64E0"/>
    <w:rsid w:val="007D315F"/>
    <w:rsid w:val="007E3E63"/>
    <w:rsid w:val="007E7649"/>
    <w:rsid w:val="007F66E9"/>
    <w:rsid w:val="008000F4"/>
    <w:rsid w:val="00831C2A"/>
    <w:rsid w:val="00837060"/>
    <w:rsid w:val="00891314"/>
    <w:rsid w:val="008A1E46"/>
    <w:rsid w:val="008B1E38"/>
    <w:rsid w:val="008B4BF8"/>
    <w:rsid w:val="008C1032"/>
    <w:rsid w:val="008C542D"/>
    <w:rsid w:val="008E34E6"/>
    <w:rsid w:val="008F15F3"/>
    <w:rsid w:val="009128DF"/>
    <w:rsid w:val="00925F4E"/>
    <w:rsid w:val="009339B2"/>
    <w:rsid w:val="009420E1"/>
    <w:rsid w:val="0097418C"/>
    <w:rsid w:val="00993080"/>
    <w:rsid w:val="009B13C5"/>
    <w:rsid w:val="009C5D46"/>
    <w:rsid w:val="009D02EB"/>
    <w:rsid w:val="009E41B5"/>
    <w:rsid w:val="009E58D5"/>
    <w:rsid w:val="00A049A7"/>
    <w:rsid w:val="00A314CF"/>
    <w:rsid w:val="00A50F83"/>
    <w:rsid w:val="00A62B92"/>
    <w:rsid w:val="00A72137"/>
    <w:rsid w:val="00A76441"/>
    <w:rsid w:val="00A96919"/>
    <w:rsid w:val="00A972B8"/>
    <w:rsid w:val="00AF2AC3"/>
    <w:rsid w:val="00AF4E68"/>
    <w:rsid w:val="00B063B1"/>
    <w:rsid w:val="00B15DE6"/>
    <w:rsid w:val="00B44A8D"/>
    <w:rsid w:val="00B52878"/>
    <w:rsid w:val="00B75D96"/>
    <w:rsid w:val="00B907CC"/>
    <w:rsid w:val="00BC3D18"/>
    <w:rsid w:val="00BE0A5B"/>
    <w:rsid w:val="00BE459B"/>
    <w:rsid w:val="00BF5525"/>
    <w:rsid w:val="00C147B1"/>
    <w:rsid w:val="00C379DC"/>
    <w:rsid w:val="00C4208B"/>
    <w:rsid w:val="00C907EE"/>
    <w:rsid w:val="00C90B56"/>
    <w:rsid w:val="00CA2737"/>
    <w:rsid w:val="00CB3B7D"/>
    <w:rsid w:val="00CC67A3"/>
    <w:rsid w:val="00CE259B"/>
    <w:rsid w:val="00D05433"/>
    <w:rsid w:val="00D60434"/>
    <w:rsid w:val="00DA565E"/>
    <w:rsid w:val="00DC26AE"/>
    <w:rsid w:val="00DF2055"/>
    <w:rsid w:val="00E02BEE"/>
    <w:rsid w:val="00E20A8F"/>
    <w:rsid w:val="00E30C07"/>
    <w:rsid w:val="00E37180"/>
    <w:rsid w:val="00E42058"/>
    <w:rsid w:val="00E92833"/>
    <w:rsid w:val="00F058E4"/>
    <w:rsid w:val="00F137A7"/>
    <w:rsid w:val="00F2562F"/>
    <w:rsid w:val="00F424FA"/>
    <w:rsid w:val="00F44AC4"/>
    <w:rsid w:val="00F55B38"/>
    <w:rsid w:val="00F56005"/>
    <w:rsid w:val="00F61A51"/>
    <w:rsid w:val="00F732A0"/>
    <w:rsid w:val="00F867A2"/>
    <w:rsid w:val="00FA7293"/>
    <w:rsid w:val="00FE0123"/>
    <w:rsid w:val="00FE6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5032B8E5"/>
  <w15:chartTrackingRefBased/>
  <w15:docId w15:val="{C01D3500-EDA2-4880-B0E4-89C49B2E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466C"/>
    <w:rPr>
      <w:color w:val="0000FF"/>
      <w:u w:val="single"/>
    </w:rPr>
  </w:style>
  <w:style w:type="paragraph" w:customStyle="1" w:styleId="Default">
    <w:name w:val="Default"/>
    <w:rsid w:val="0011466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1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142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C4208B"/>
    <w:rPr>
      <w:color w:val="800080"/>
      <w:u w:val="single"/>
    </w:rPr>
  </w:style>
  <w:style w:type="character" w:styleId="Mention">
    <w:name w:val="Mention"/>
    <w:uiPriority w:val="99"/>
    <w:semiHidden/>
    <w:unhideWhenUsed/>
    <w:rsid w:val="007C243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10AB8"/>
    <w:rPr>
      <w:color w:val="808080"/>
      <w:shd w:val="clear" w:color="auto" w:fill="E6E6E6"/>
    </w:rPr>
  </w:style>
  <w:style w:type="paragraph" w:customStyle="1" w:styleId="baseStyle">
    <w:name w:val="baseStyle"/>
    <w:rsid w:val="0041680A"/>
    <w:pPr>
      <w:spacing w:after="180"/>
    </w:pPr>
    <w:rPr>
      <w:rFonts w:ascii="Times New Roman" w:eastAsia="SimSun" w:hAnsi="Times New Roman"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wells@l3harris.com" TargetMode="External"/><Relationship Id="rId13" Type="http://schemas.openxmlformats.org/officeDocument/2006/relationships/hyperlink" Target="https://www.holidayinn.com/redirect?path=rates&amp;brandCode=HI&amp;localeCode=en&amp;regionCode=1&amp;hotelCode=memdn&amp;checkInDate=10&amp;checkInMonthYear=062022&amp;checkOutDate=15&amp;checkOutMonthYear=062022&amp;_PMID=99801505&amp;GPC=TRC&amp;cn=no&amp;viewfullsite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y.Davis@motorolasolutions.com" TargetMode="External"/><Relationship Id="rId12" Type="http://schemas.openxmlformats.org/officeDocument/2006/relationships/hyperlink" Target="https://www.holidayinn.com/redirect?path=rates&amp;brandCode=HI&amp;localeCode=en&amp;regionCode=1&amp;hotelCode=memdn&amp;checkInDate=10&amp;checkInMonthYear=062022&amp;checkOutDate=15&amp;checkOutMonthYear=062022&amp;_PMID=99801505&amp;GPC=TRC&amp;cn=no&amp;viewfullsite=true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lidayinn.com/redirect?path=rates&amp;brandCode=HI&amp;localeCode=en&amp;regionCode=1&amp;hotelCode=memdn&amp;checkInDate=10&amp;checkInMonthYear=062022&amp;checkOutDate=15&amp;checkOutMonthYear=062022&amp;_PMID=99801505&amp;GPC=TRC&amp;cn=no&amp;viewfullsite=tru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hg.com/holidayinn/hotels/us/en/memphis/memdn/hotel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itchell@tiaonline.org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2657</CharactersWithSpaces>
  <SharedDoc>false</SharedDoc>
  <HLinks>
    <vt:vector size="24" baseType="variant">
      <vt:variant>
        <vt:i4>4587604</vt:i4>
      </vt:variant>
      <vt:variant>
        <vt:i4>9</vt:i4>
      </vt:variant>
      <vt:variant>
        <vt:i4>0</vt:i4>
      </vt:variant>
      <vt:variant>
        <vt:i4>5</vt:i4>
      </vt:variant>
      <vt:variant>
        <vt:lpwstr>https://www.ihg.com/holidayinn/hotels/us/en/memphis/memdn/hoteldetail</vt:lpwstr>
      </vt:variant>
      <vt:variant>
        <vt:lpwstr/>
      </vt:variant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mailto:vmitchell@tiaonline.org</vt:lpwstr>
      </vt:variant>
      <vt:variant>
        <vt:lpwstr/>
      </vt:variant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mailto:derek.wells@l3harris.com</vt:lpwstr>
      </vt:variant>
      <vt:variant>
        <vt:lpwstr/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mailto:Andy.Davis@motorolasolutions.com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Luca</dc:creator>
  <cp:keywords/>
  <cp:lastModifiedBy>Victoria Mitchell</cp:lastModifiedBy>
  <cp:revision>4</cp:revision>
  <cp:lastPrinted>2013-01-11T22:31:00Z</cp:lastPrinted>
  <dcterms:created xsi:type="dcterms:W3CDTF">2022-05-19T11:12:00Z</dcterms:created>
  <dcterms:modified xsi:type="dcterms:W3CDTF">2022-05-19T11:15:00Z</dcterms:modified>
</cp:coreProperties>
</file>